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47E03" w14:textId="77777777" w:rsidR="005B6694" w:rsidRPr="005B6694" w:rsidRDefault="005B6694" w:rsidP="005B6694">
      <w:pPr>
        <w:widowControl/>
        <w:autoSpaceDE/>
        <w:autoSpaceDN/>
        <w:jc w:val="center"/>
        <w:rPr>
          <w:rFonts w:ascii="Century Gothic" w:eastAsia="Times New Roman" w:hAnsi="Century Gothic" w:cs="Times New Roman"/>
          <w:b/>
          <w:sz w:val="20"/>
          <w:szCs w:val="20"/>
          <w:lang w:bidi="ar-SA"/>
        </w:rPr>
      </w:pPr>
      <w:bookmarkStart w:id="0" w:name="_GoBack"/>
      <w:bookmarkEnd w:id="0"/>
    </w:p>
    <w:p w14:paraId="181313AE" w14:textId="0CABFCC9" w:rsidR="005B6694" w:rsidRPr="005B6694" w:rsidRDefault="005B6694" w:rsidP="005B6694">
      <w:pPr>
        <w:widowControl/>
        <w:autoSpaceDE/>
        <w:autoSpaceDN/>
        <w:jc w:val="center"/>
        <w:rPr>
          <w:rFonts w:ascii="Century Gothic" w:eastAsia="Times New Roman" w:hAnsi="Century Gothic" w:cs="Times New Roman"/>
          <w:b/>
          <w:sz w:val="20"/>
          <w:szCs w:val="20"/>
          <w:lang w:bidi="ar-SA"/>
        </w:rPr>
      </w:pPr>
      <w:r w:rsidRPr="005B6694">
        <w:rPr>
          <w:rFonts w:ascii="Century Gothic" w:eastAsia="Times New Roman" w:hAnsi="Century Gothic" w:cs="Times New Roman"/>
          <w:b/>
          <w:sz w:val="20"/>
          <w:szCs w:val="20"/>
          <w:lang w:bidi="ar-SA"/>
        </w:rPr>
        <w:t xml:space="preserve">EXHIBIT </w:t>
      </w:r>
      <w:r w:rsidR="00802E53">
        <w:rPr>
          <w:rFonts w:ascii="Century Gothic" w:eastAsia="Times New Roman" w:hAnsi="Century Gothic" w:cs="Times New Roman"/>
          <w:b/>
          <w:sz w:val="20"/>
          <w:szCs w:val="20"/>
          <w:lang w:bidi="ar-SA"/>
        </w:rPr>
        <w:t>DD</w:t>
      </w:r>
    </w:p>
    <w:p w14:paraId="2EE6C4D7" w14:textId="77777777" w:rsidR="005B6694" w:rsidRPr="005B6694" w:rsidRDefault="005B6694" w:rsidP="005B6694">
      <w:pPr>
        <w:widowControl/>
        <w:autoSpaceDE/>
        <w:autoSpaceDN/>
        <w:jc w:val="center"/>
        <w:rPr>
          <w:rFonts w:ascii="Century Gothic" w:eastAsia="Times New Roman" w:hAnsi="Century Gothic" w:cs="Times New Roman"/>
          <w:b/>
          <w:sz w:val="20"/>
          <w:szCs w:val="20"/>
          <w:lang w:bidi="ar-SA"/>
        </w:rPr>
      </w:pPr>
      <w:r w:rsidRPr="005B6694">
        <w:rPr>
          <w:rFonts w:ascii="Century Gothic" w:eastAsia="Times New Roman" w:hAnsi="Century Gothic" w:cs="Times New Roman"/>
          <w:b/>
          <w:sz w:val="20"/>
          <w:szCs w:val="20"/>
          <w:lang w:bidi="ar-SA"/>
        </w:rPr>
        <w:t>AUTHORIZATION FOR BACKGROUND AND FINANCIAL INFORMATION</w:t>
      </w:r>
    </w:p>
    <w:p w14:paraId="661A42A5" w14:textId="77777777" w:rsidR="005B6694" w:rsidRPr="005B6694" w:rsidRDefault="005B6694" w:rsidP="005B6694">
      <w:pPr>
        <w:widowControl/>
        <w:autoSpaceDE/>
        <w:autoSpaceDN/>
        <w:jc w:val="center"/>
        <w:rPr>
          <w:rFonts w:ascii="Century Gothic" w:eastAsia="Times New Roman" w:hAnsi="Century Gothic" w:cs="Times New Roman"/>
          <w:b/>
          <w:i/>
          <w:sz w:val="16"/>
          <w:szCs w:val="16"/>
          <w:lang w:val="es-ES" w:bidi="ar-SA"/>
        </w:rPr>
      </w:pPr>
      <w:r w:rsidRPr="005B6694">
        <w:rPr>
          <w:rFonts w:ascii="Century Gothic" w:eastAsia="Times New Roman" w:hAnsi="Century Gothic" w:cs="Times New Roman"/>
          <w:b/>
          <w:i/>
          <w:sz w:val="16"/>
          <w:szCs w:val="16"/>
          <w:lang w:bidi="ar-SA"/>
        </w:rPr>
        <w:t xml:space="preserve"> </w:t>
      </w:r>
      <w:r w:rsidRPr="005B6694">
        <w:rPr>
          <w:rFonts w:ascii="Century Gothic" w:eastAsia="Times New Roman" w:hAnsi="Century Gothic" w:cs="Times New Roman"/>
          <w:b/>
          <w:i/>
          <w:sz w:val="16"/>
          <w:szCs w:val="16"/>
          <w:lang w:val="es-ES" w:bidi="ar-SA"/>
        </w:rPr>
        <w:t>[AUTORIZACIÓN PARA SOLICITAR INFORMACIÓN FINANCIERA]</w:t>
      </w:r>
    </w:p>
    <w:p w14:paraId="187BAC47" w14:textId="00139D15" w:rsidR="005B6694" w:rsidRPr="005B6694" w:rsidRDefault="00802E53" w:rsidP="005B6694">
      <w:pPr>
        <w:widowControl/>
        <w:autoSpaceDE/>
        <w:autoSpaceDN/>
        <w:jc w:val="center"/>
        <w:rPr>
          <w:rFonts w:ascii="Century Gothic" w:eastAsia="Times New Roman" w:hAnsi="Century Gothic" w:cs="Times New Roman"/>
          <w:b/>
          <w:sz w:val="20"/>
          <w:szCs w:val="20"/>
          <w:lang w:val="es-ES" w:bidi="ar-SA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val="es-ES" w:bidi="ar-SA"/>
        </w:rPr>
        <w:t>Qualified Allocation Plan</w:t>
      </w:r>
    </w:p>
    <w:p w14:paraId="5B8CEEB1" w14:textId="0B7DD6CB" w:rsidR="005B6694" w:rsidRPr="005B6694" w:rsidRDefault="005B6694" w:rsidP="005B6694">
      <w:pPr>
        <w:widowControl/>
        <w:autoSpaceDE/>
        <w:autoSpaceDN/>
        <w:jc w:val="center"/>
        <w:rPr>
          <w:rFonts w:ascii="Century Gothic" w:eastAsia="Times New Roman" w:hAnsi="Century Gothic" w:cs="Times New Roman"/>
          <w:b/>
          <w:i/>
          <w:sz w:val="16"/>
          <w:szCs w:val="16"/>
          <w:lang w:val="es-ES" w:bidi="ar-SA"/>
        </w:rPr>
      </w:pPr>
      <w:r w:rsidRPr="005B6694">
        <w:rPr>
          <w:rFonts w:ascii="Century Gothic" w:eastAsia="Times New Roman" w:hAnsi="Century Gothic" w:cs="Times New Roman"/>
          <w:b/>
          <w:i/>
          <w:sz w:val="16"/>
          <w:szCs w:val="16"/>
          <w:lang w:val="es-ES" w:bidi="ar-SA"/>
        </w:rPr>
        <w:t>[</w:t>
      </w:r>
      <w:r w:rsidR="00802E53">
        <w:rPr>
          <w:rFonts w:ascii="Century Gothic" w:eastAsia="Times New Roman" w:hAnsi="Century Gothic" w:cs="Times New Roman"/>
          <w:b/>
          <w:i/>
          <w:sz w:val="16"/>
          <w:szCs w:val="16"/>
          <w:lang w:val="es-ES" w:bidi="ar-SA"/>
        </w:rPr>
        <w:t>Plan de Asignación Calificado</w:t>
      </w:r>
      <w:r w:rsidRPr="005B6694">
        <w:rPr>
          <w:rFonts w:ascii="Century Gothic" w:eastAsia="Times New Roman" w:hAnsi="Century Gothic" w:cs="Times New Roman"/>
          <w:b/>
          <w:i/>
          <w:sz w:val="16"/>
          <w:szCs w:val="16"/>
          <w:lang w:val="es-ES" w:bidi="ar-SA"/>
        </w:rPr>
        <w:t>]</w:t>
      </w:r>
    </w:p>
    <w:p w14:paraId="48ADE068" w14:textId="77777777" w:rsidR="005B6694" w:rsidRPr="005B6694" w:rsidRDefault="005B6694" w:rsidP="005B6694">
      <w:pPr>
        <w:widowControl/>
        <w:autoSpaceDE/>
        <w:autoSpaceDN/>
        <w:jc w:val="center"/>
        <w:rPr>
          <w:rFonts w:ascii="Century Gothic" w:eastAsia="Times New Roman" w:hAnsi="Century Gothic" w:cs="Times New Roman"/>
          <w:b/>
          <w:sz w:val="20"/>
          <w:szCs w:val="20"/>
          <w:lang w:bidi="ar-SA"/>
        </w:rPr>
      </w:pPr>
      <w:r w:rsidRPr="005B6694">
        <w:rPr>
          <w:rFonts w:ascii="Century Gothic" w:eastAsia="Times New Roman" w:hAnsi="Century Gothic" w:cs="Times New Roman"/>
          <w:b/>
          <w:sz w:val="20"/>
          <w:szCs w:val="20"/>
          <w:lang w:bidi="ar-SA"/>
        </w:rPr>
        <w:t>Community Development Block Grant – Disaster Recovery</w:t>
      </w:r>
    </w:p>
    <w:p w14:paraId="5186C308" w14:textId="77777777" w:rsidR="005B6694" w:rsidRPr="005B6694" w:rsidRDefault="005B6694" w:rsidP="005B6694">
      <w:pPr>
        <w:widowControl/>
        <w:autoSpaceDE/>
        <w:autoSpaceDN/>
        <w:jc w:val="center"/>
        <w:rPr>
          <w:rFonts w:ascii="Century Gothic" w:eastAsia="Times New Roman" w:hAnsi="Century Gothic" w:cs="Times New Roman"/>
          <w:b/>
          <w:sz w:val="16"/>
          <w:szCs w:val="16"/>
          <w:lang w:val="es-ES" w:bidi="ar-SA"/>
        </w:rPr>
      </w:pPr>
      <w:r w:rsidRPr="005B6694">
        <w:rPr>
          <w:rFonts w:ascii="Century Gothic" w:eastAsia="Times New Roman" w:hAnsi="Century Gothic" w:cs="Times New Roman"/>
          <w:b/>
          <w:i/>
          <w:sz w:val="16"/>
          <w:szCs w:val="16"/>
          <w:lang w:val="es-ES" w:bidi="ar-SA"/>
        </w:rPr>
        <w:t>[Programa de Subvención en Bloque para el Desarrollo Comunitario para la Recuperación ante Desastres</w:t>
      </w:r>
      <w:r w:rsidRPr="005B6694">
        <w:rPr>
          <w:rFonts w:ascii="Century Gothic" w:eastAsia="Times New Roman" w:hAnsi="Century Gothic" w:cs="Times New Roman"/>
          <w:b/>
          <w:sz w:val="16"/>
          <w:szCs w:val="16"/>
          <w:lang w:val="es-ES" w:bidi="ar-SA"/>
        </w:rPr>
        <w:t xml:space="preserve">]   </w:t>
      </w:r>
    </w:p>
    <w:p w14:paraId="39F4EE29" w14:textId="79359B3C" w:rsidR="005B6694" w:rsidRPr="00A407D7" w:rsidRDefault="00352298" w:rsidP="005B6694">
      <w:pPr>
        <w:widowControl/>
        <w:autoSpaceDE/>
        <w:autoSpaceDN/>
        <w:jc w:val="center"/>
        <w:rPr>
          <w:rFonts w:ascii="Century Gothic" w:eastAsia="Times New Roman" w:hAnsi="Century Gothic" w:cs="Times New Roman"/>
          <w:b/>
          <w:bCs/>
          <w:i/>
          <w:sz w:val="16"/>
          <w:szCs w:val="16"/>
          <w:lang w:val="es-PR" w:bidi="ar-SA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val="es-PR" w:bidi="ar-SA"/>
        </w:rPr>
        <w:t>CDBG-DR GAP TO LOW INCOME HOUSING TAX CREDITS PROGRAM</w:t>
      </w:r>
      <w:r w:rsidRPr="00A407D7">
        <w:rPr>
          <w:rFonts w:ascii="Century Gothic" w:eastAsia="Times New Roman" w:hAnsi="Century Gothic" w:cs="Times New Roman"/>
          <w:b/>
          <w:bCs/>
          <w:i/>
          <w:sz w:val="16"/>
          <w:szCs w:val="16"/>
          <w:lang w:val="es-PR" w:bidi="ar-SA"/>
        </w:rPr>
        <w:t xml:space="preserve"> </w:t>
      </w:r>
      <w:r w:rsidR="005B6694" w:rsidRPr="00A407D7">
        <w:rPr>
          <w:rFonts w:ascii="Century Gothic" w:eastAsia="Times New Roman" w:hAnsi="Century Gothic" w:cs="Times New Roman"/>
          <w:b/>
          <w:bCs/>
          <w:i/>
          <w:sz w:val="16"/>
          <w:szCs w:val="16"/>
          <w:lang w:val="es-PR" w:bidi="ar-SA"/>
        </w:rPr>
        <w:br/>
      </w:r>
      <w:r w:rsidRPr="00A407D7">
        <w:rPr>
          <w:rFonts w:ascii="Century Gothic" w:eastAsia="Times New Roman" w:hAnsi="Century Gothic" w:cs="Times New Roman"/>
          <w:b/>
          <w:bCs/>
          <w:i/>
          <w:sz w:val="16"/>
          <w:szCs w:val="16"/>
          <w:lang w:val="es-PR" w:bidi="ar-SA"/>
        </w:rPr>
        <w:t>[PROGRAMA DE BRECHA DE CDBG-DR DE LO</w:t>
      </w:r>
      <w:r>
        <w:rPr>
          <w:rFonts w:ascii="Century Gothic" w:eastAsia="Times New Roman" w:hAnsi="Century Gothic" w:cs="Times New Roman"/>
          <w:b/>
          <w:bCs/>
          <w:i/>
          <w:sz w:val="16"/>
          <w:szCs w:val="16"/>
          <w:lang w:val="es-PR" w:bidi="ar-SA"/>
        </w:rPr>
        <w:t>S CRÉDITOS CONTRIBUTIVOS DE VIVIENDA POR INGRESOS BAJOS]</w:t>
      </w:r>
    </w:p>
    <w:p w14:paraId="04617616" w14:textId="77777777" w:rsidR="005B6694" w:rsidRPr="00802E53" w:rsidRDefault="005B6694" w:rsidP="005B6694">
      <w:pPr>
        <w:widowControl/>
        <w:autoSpaceDE/>
        <w:autoSpaceDN/>
        <w:jc w:val="center"/>
        <w:rPr>
          <w:rFonts w:ascii="Century Gothic" w:eastAsia="Times New Roman" w:hAnsi="Century Gothic" w:cs="Times New Roman"/>
          <w:b/>
          <w:bCs/>
          <w:sz w:val="24"/>
          <w:szCs w:val="20"/>
          <w:lang w:bidi="ar-SA"/>
        </w:rPr>
      </w:pPr>
      <w:r w:rsidRPr="00802E53" w:rsidDel="00350F2F">
        <w:rPr>
          <w:rFonts w:ascii="Century Gothic" w:eastAsia="Times New Roman" w:hAnsi="Century Gothic" w:cs="Times New Roman"/>
          <w:b/>
          <w:sz w:val="20"/>
          <w:szCs w:val="20"/>
          <w:lang w:bidi="ar-SA"/>
        </w:rPr>
        <w:t xml:space="preserve"> </w:t>
      </w:r>
    </w:p>
    <w:p w14:paraId="29FBDFA4" w14:textId="77777777" w:rsidR="005B6694" w:rsidRPr="00802E53" w:rsidRDefault="005B6694" w:rsidP="005B6694">
      <w:pPr>
        <w:widowControl/>
        <w:autoSpaceDE/>
        <w:autoSpaceDN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3EBF7284" w14:textId="77777777" w:rsidR="005B6694" w:rsidRPr="00802E53" w:rsidRDefault="005B6694" w:rsidP="005B6694">
      <w:pPr>
        <w:widowControl/>
        <w:autoSpaceDE/>
        <w:autoSpaceDN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14:paraId="519906EC" w14:textId="13C66D60" w:rsidR="005B6694" w:rsidRPr="005B6694" w:rsidRDefault="005B6694" w:rsidP="005B6694">
      <w:pPr>
        <w:widowControl/>
        <w:autoSpaceDE/>
        <w:autoSpaceDN/>
        <w:spacing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5B6694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By signing this Authorization, the Entity authorizes the Puerto Rico Department of Housing, the </w:t>
      </w:r>
      <w:r w:rsidR="000A0877">
        <w:rPr>
          <w:rFonts w:ascii="Century Gothic" w:eastAsia="Times New Roman" w:hAnsi="Century Gothic" w:cs="Times New Roman"/>
          <w:sz w:val="20"/>
          <w:szCs w:val="20"/>
          <w:lang w:bidi="ar-SA"/>
        </w:rPr>
        <w:t>CDBG-DR Gap To Low Income Housing Tax Credits Program</w:t>
      </w:r>
      <w:r w:rsidRPr="005B6694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and/or its designees to seek any background and/or financial information it deems necessary to evaluate the Entity’s financial capacity in connection to the solicitation process referenced above.</w:t>
      </w:r>
    </w:p>
    <w:p w14:paraId="76AB64D2" w14:textId="2537D655" w:rsidR="005B6694" w:rsidRPr="005B6694" w:rsidRDefault="005B6694" w:rsidP="005B6694">
      <w:pPr>
        <w:widowControl/>
        <w:autoSpaceDE/>
        <w:autoSpaceDN/>
        <w:spacing w:line="360" w:lineRule="auto"/>
        <w:jc w:val="both"/>
        <w:rPr>
          <w:rFonts w:ascii="Century Gothic" w:eastAsia="Times New Roman" w:hAnsi="Century Gothic" w:cs="Times New Roman"/>
          <w:i/>
          <w:iCs/>
          <w:sz w:val="16"/>
          <w:szCs w:val="16"/>
          <w:lang w:val="es-ES" w:bidi="ar-SA"/>
        </w:rPr>
      </w:pPr>
      <w:r w:rsidRPr="005B6694">
        <w:rPr>
          <w:rFonts w:ascii="Century Gothic" w:eastAsia="Times New Roman" w:hAnsi="Century Gothic" w:cs="Times New Roman"/>
          <w:i/>
          <w:iCs/>
          <w:sz w:val="16"/>
          <w:szCs w:val="16"/>
          <w:lang w:val="es-ES" w:bidi="ar-SA"/>
        </w:rPr>
        <w:t>[Al firmar esta autorización, la entidad autoriza al Departamento de la Vivienda de Puerto Rico, al Programa de</w:t>
      </w:r>
      <w:r w:rsidR="001A0710">
        <w:rPr>
          <w:rFonts w:ascii="Century Gothic" w:eastAsia="Times New Roman" w:hAnsi="Century Gothic" w:cs="Times New Roman"/>
          <w:i/>
          <w:iCs/>
          <w:sz w:val="16"/>
          <w:szCs w:val="16"/>
          <w:lang w:val="es-ES" w:bidi="ar-SA"/>
        </w:rPr>
        <w:t xml:space="preserve"> Brecha de CDBG-DR de los Créditos Contributivos de Vivienda por Ingresos Bajos</w:t>
      </w:r>
      <w:r w:rsidRPr="005B6694">
        <w:rPr>
          <w:rFonts w:ascii="Century Gothic" w:eastAsia="Times New Roman" w:hAnsi="Century Gothic" w:cs="Times New Roman"/>
          <w:i/>
          <w:iCs/>
          <w:sz w:val="16"/>
          <w:szCs w:val="16"/>
          <w:lang w:val="es-ES" w:bidi="ar-SA"/>
        </w:rPr>
        <w:t xml:space="preserve"> y/o a sus representantes, a solicitar toda información sobre antecedentes y/o información financiera que considere necesaria para evaluar la capacidad financiera de la entidad con relación al proceso de solicitud al que se hace referencia arriba.]</w:t>
      </w:r>
    </w:p>
    <w:p w14:paraId="2847CB5F" w14:textId="77777777" w:rsidR="005B6694" w:rsidRPr="005B6694" w:rsidRDefault="005B6694" w:rsidP="005B6694">
      <w:pPr>
        <w:widowControl/>
        <w:autoSpaceDE/>
        <w:autoSpaceDN/>
        <w:jc w:val="both"/>
        <w:rPr>
          <w:rFonts w:ascii="Century Gothic" w:eastAsia="Times New Roman" w:hAnsi="Century Gothic" w:cs="Times New Roman"/>
          <w:sz w:val="20"/>
          <w:szCs w:val="20"/>
          <w:lang w:val="es-ES" w:bidi="ar-SA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3"/>
        <w:gridCol w:w="303"/>
        <w:gridCol w:w="2026"/>
        <w:gridCol w:w="434"/>
        <w:gridCol w:w="1544"/>
      </w:tblGrid>
      <w:tr w:rsidR="005B6694" w:rsidRPr="00802E53" w14:paraId="218C5508" w14:textId="77777777" w:rsidTr="00930905">
        <w:trPr>
          <w:trHeight w:val="864"/>
        </w:trPr>
        <w:tc>
          <w:tcPr>
            <w:tcW w:w="6835" w:type="dxa"/>
            <w:gridSpan w:val="3"/>
            <w:tcBorders>
              <w:bottom w:val="single" w:sz="4" w:space="0" w:color="auto"/>
            </w:tcBorders>
            <w:vAlign w:val="bottom"/>
          </w:tcPr>
          <w:p w14:paraId="6551B162" w14:textId="77777777" w:rsidR="005B6694" w:rsidRPr="005B6694" w:rsidRDefault="005B6694" w:rsidP="005B6694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sz w:val="20"/>
                <w:szCs w:val="20"/>
                <w:lang w:val="es-ES" w:bidi="ar-SA"/>
              </w:rPr>
            </w:pPr>
          </w:p>
        </w:tc>
        <w:tc>
          <w:tcPr>
            <w:tcW w:w="540" w:type="dxa"/>
            <w:vAlign w:val="bottom"/>
          </w:tcPr>
          <w:p w14:paraId="0A0EED72" w14:textId="77777777" w:rsidR="005B6694" w:rsidRPr="005B6694" w:rsidRDefault="005B6694" w:rsidP="005B6694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sz w:val="20"/>
                <w:szCs w:val="20"/>
                <w:lang w:val="es-PR" w:bidi="ar-SA"/>
              </w:rPr>
            </w:pPr>
          </w:p>
        </w:tc>
        <w:tc>
          <w:tcPr>
            <w:tcW w:w="1975" w:type="dxa"/>
            <w:vAlign w:val="bottom"/>
          </w:tcPr>
          <w:p w14:paraId="79B7F704" w14:textId="77777777" w:rsidR="005B6694" w:rsidRPr="005B6694" w:rsidRDefault="005B6694" w:rsidP="005B6694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sz w:val="20"/>
                <w:szCs w:val="20"/>
                <w:lang w:val="es-PR" w:bidi="ar-SA"/>
              </w:rPr>
            </w:pPr>
          </w:p>
        </w:tc>
      </w:tr>
      <w:tr w:rsidR="005B6694" w:rsidRPr="00802E53" w14:paraId="16A10312" w14:textId="77777777" w:rsidTr="00930905">
        <w:tc>
          <w:tcPr>
            <w:tcW w:w="6835" w:type="dxa"/>
            <w:gridSpan w:val="3"/>
            <w:tcBorders>
              <w:top w:val="single" w:sz="4" w:space="0" w:color="auto"/>
            </w:tcBorders>
            <w:vAlign w:val="bottom"/>
          </w:tcPr>
          <w:p w14:paraId="1FA6E20F" w14:textId="77777777" w:rsidR="005B6694" w:rsidRPr="005B6694" w:rsidRDefault="005B6694" w:rsidP="005B6694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sz w:val="20"/>
                <w:szCs w:val="20"/>
                <w:lang w:val="es-ES" w:bidi="ar-SA"/>
              </w:rPr>
            </w:pPr>
            <w:r w:rsidRPr="005B6694">
              <w:rPr>
                <w:rFonts w:ascii="Century Gothic" w:eastAsia="Times New Roman" w:hAnsi="Century Gothic" w:cs="Times New Roman"/>
                <w:sz w:val="20"/>
                <w:szCs w:val="20"/>
                <w:lang w:val="es-ES" w:bidi="ar-SA"/>
              </w:rPr>
              <w:t>Entity Name</w:t>
            </w:r>
          </w:p>
          <w:p w14:paraId="603B1E3B" w14:textId="77777777" w:rsidR="005B6694" w:rsidRPr="005B6694" w:rsidRDefault="005B6694" w:rsidP="005B6694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i/>
                <w:sz w:val="16"/>
                <w:szCs w:val="16"/>
                <w:lang w:val="es-ES" w:bidi="ar-SA"/>
              </w:rPr>
            </w:pPr>
            <w:r w:rsidRPr="005B6694">
              <w:rPr>
                <w:rFonts w:ascii="Century Gothic" w:eastAsia="Times New Roman" w:hAnsi="Century Gothic" w:cs="Times New Roman"/>
                <w:i/>
                <w:sz w:val="16"/>
                <w:szCs w:val="16"/>
                <w:lang w:val="es-ES" w:bidi="ar-SA"/>
              </w:rPr>
              <w:t>[Nombre de la Entidad]</w:t>
            </w:r>
          </w:p>
        </w:tc>
        <w:tc>
          <w:tcPr>
            <w:tcW w:w="540" w:type="dxa"/>
            <w:vAlign w:val="bottom"/>
          </w:tcPr>
          <w:p w14:paraId="5703B3E5" w14:textId="77777777" w:rsidR="005B6694" w:rsidRPr="005B6694" w:rsidRDefault="005B6694" w:rsidP="005B6694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sz w:val="20"/>
                <w:szCs w:val="20"/>
                <w:lang w:val="es-ES" w:bidi="ar-SA"/>
              </w:rPr>
            </w:pPr>
          </w:p>
        </w:tc>
        <w:tc>
          <w:tcPr>
            <w:tcW w:w="1975" w:type="dxa"/>
            <w:vAlign w:val="bottom"/>
          </w:tcPr>
          <w:p w14:paraId="441938B3" w14:textId="77777777" w:rsidR="005B6694" w:rsidRPr="005B6694" w:rsidRDefault="005B6694" w:rsidP="005B6694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sz w:val="20"/>
                <w:szCs w:val="20"/>
                <w:lang w:val="es-ES" w:bidi="ar-SA"/>
              </w:rPr>
            </w:pPr>
          </w:p>
        </w:tc>
      </w:tr>
      <w:tr w:rsidR="005B6694" w:rsidRPr="00802E53" w14:paraId="1E6A6916" w14:textId="77777777" w:rsidTr="00930905">
        <w:tblPrEx>
          <w:tblCellMar>
            <w:left w:w="0" w:type="dxa"/>
            <w:right w:w="0" w:type="dxa"/>
          </w:tblCellMar>
        </w:tblPrEx>
        <w:trPr>
          <w:gridAfter w:val="2"/>
          <w:wAfter w:w="2741" w:type="dxa"/>
          <w:trHeight w:val="720"/>
        </w:trPr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FF8D6D" w14:textId="77777777" w:rsidR="005B6694" w:rsidRPr="005B6694" w:rsidRDefault="005B6694" w:rsidP="005B6694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sz w:val="20"/>
                <w:szCs w:val="20"/>
                <w:lang w:val="es-ES" w:bidi="ar-SA"/>
              </w:rPr>
            </w:pPr>
          </w:p>
        </w:tc>
        <w:tc>
          <w:tcPr>
            <w:tcW w:w="450" w:type="dxa"/>
            <w:vAlign w:val="bottom"/>
          </w:tcPr>
          <w:p w14:paraId="1BE157CE" w14:textId="77777777" w:rsidR="005B6694" w:rsidRPr="005B6694" w:rsidRDefault="005B6694" w:rsidP="005B6694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sz w:val="20"/>
                <w:szCs w:val="20"/>
                <w:lang w:val="es-ES" w:bidi="ar-SA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EF23F12" w14:textId="77777777" w:rsidR="005B6694" w:rsidRPr="005B6694" w:rsidRDefault="005B6694" w:rsidP="005B6694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sz w:val="20"/>
                <w:szCs w:val="20"/>
                <w:lang w:val="es-PR" w:bidi="ar-SA"/>
              </w:rPr>
            </w:pPr>
          </w:p>
        </w:tc>
      </w:tr>
      <w:tr w:rsidR="005B6694" w:rsidRPr="005B6694" w14:paraId="6898FBF2" w14:textId="77777777" w:rsidTr="00930905">
        <w:tblPrEx>
          <w:tblCellMar>
            <w:left w:w="0" w:type="dxa"/>
            <w:right w:w="0" w:type="dxa"/>
          </w:tblCellMar>
        </w:tblPrEx>
        <w:trPr>
          <w:gridAfter w:val="2"/>
          <w:wAfter w:w="2741" w:type="dxa"/>
        </w:trPr>
        <w:tc>
          <w:tcPr>
            <w:tcW w:w="68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34E38C5" w14:textId="77777777" w:rsidR="005B6694" w:rsidRPr="005B6694" w:rsidRDefault="005B6694" w:rsidP="005B6694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</w:pPr>
            <w:r w:rsidRPr="005B6694"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  <w:t>Signature of Authorized Representative of the Entity</w:t>
            </w:r>
          </w:p>
          <w:p w14:paraId="1AE4DE39" w14:textId="2690F4C7" w:rsidR="005B6694" w:rsidRPr="005B6694" w:rsidRDefault="005B6694" w:rsidP="005B6694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i/>
                <w:sz w:val="20"/>
                <w:szCs w:val="20"/>
                <w:lang w:val="es-ES" w:bidi="ar-SA"/>
              </w:rPr>
            </w:pPr>
            <w:r w:rsidRPr="005B6694">
              <w:rPr>
                <w:rFonts w:ascii="Century Gothic" w:eastAsia="Times New Roman" w:hAnsi="Century Gothic" w:cs="Times New Roman"/>
                <w:i/>
                <w:sz w:val="16"/>
                <w:szCs w:val="20"/>
                <w:lang w:val="es-ES" w:bidi="ar-SA"/>
              </w:rPr>
              <w:t>[Firma de/la representante autorizado</w:t>
            </w:r>
            <w:ins w:id="1" w:author="Giancarlo Martinez Chavez" w:date="2020-06-11T15:57:00Z">
              <w:r w:rsidR="0020220A">
                <w:rPr>
                  <w:rFonts w:ascii="Century Gothic" w:eastAsia="Times New Roman" w:hAnsi="Century Gothic" w:cs="Times New Roman"/>
                  <w:i/>
                  <w:sz w:val="16"/>
                  <w:szCs w:val="20"/>
                  <w:lang w:val="es-ES" w:bidi="ar-SA"/>
                </w:rPr>
                <w:t>(a)</w:t>
              </w:r>
            </w:ins>
            <w:r w:rsidRPr="005B6694">
              <w:rPr>
                <w:rFonts w:ascii="Century Gothic" w:eastAsia="Times New Roman" w:hAnsi="Century Gothic" w:cs="Times New Roman"/>
                <w:i/>
                <w:sz w:val="16"/>
                <w:szCs w:val="20"/>
                <w:lang w:val="es-ES" w:bidi="ar-SA"/>
              </w:rPr>
              <w:t xml:space="preserve"> de la entidad]</w:t>
            </w:r>
          </w:p>
        </w:tc>
        <w:tc>
          <w:tcPr>
            <w:tcW w:w="450" w:type="dxa"/>
            <w:vAlign w:val="bottom"/>
          </w:tcPr>
          <w:p w14:paraId="592DDF89" w14:textId="77777777" w:rsidR="005B6694" w:rsidRPr="005B6694" w:rsidRDefault="005B6694" w:rsidP="005B6694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sz w:val="20"/>
                <w:szCs w:val="20"/>
                <w:lang w:val="es-ES" w:bidi="ar-S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FE578C3" w14:textId="77777777" w:rsidR="005B6694" w:rsidRPr="005B6694" w:rsidRDefault="005B6694" w:rsidP="005B6694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</w:pPr>
            <w:r w:rsidRPr="005B6694"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  <w:t>Date (month/day/year)</w:t>
            </w:r>
          </w:p>
          <w:p w14:paraId="3156C38E" w14:textId="77777777" w:rsidR="005B6694" w:rsidRPr="005B6694" w:rsidRDefault="005B6694" w:rsidP="005B6694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i/>
                <w:sz w:val="20"/>
                <w:szCs w:val="20"/>
                <w:lang w:bidi="ar-SA"/>
              </w:rPr>
            </w:pPr>
            <w:r w:rsidRPr="005B6694">
              <w:rPr>
                <w:rFonts w:ascii="Century Gothic" w:eastAsia="Times New Roman" w:hAnsi="Century Gothic" w:cs="Times New Roman"/>
                <w:i/>
                <w:sz w:val="16"/>
                <w:szCs w:val="20"/>
                <w:lang w:bidi="ar-SA"/>
              </w:rPr>
              <w:t>[</w:t>
            </w:r>
            <w:proofErr w:type="spellStart"/>
            <w:r w:rsidRPr="005B6694">
              <w:rPr>
                <w:rFonts w:ascii="Century Gothic" w:eastAsia="Times New Roman" w:hAnsi="Century Gothic" w:cs="Times New Roman"/>
                <w:i/>
                <w:sz w:val="16"/>
                <w:szCs w:val="20"/>
                <w:lang w:bidi="ar-SA"/>
              </w:rPr>
              <w:t>Fecha</w:t>
            </w:r>
            <w:proofErr w:type="spellEnd"/>
            <w:r w:rsidRPr="005B6694">
              <w:rPr>
                <w:rFonts w:ascii="Century Gothic" w:eastAsia="Times New Roman" w:hAnsi="Century Gothic" w:cs="Times New Roman"/>
                <w:i/>
                <w:sz w:val="16"/>
                <w:szCs w:val="20"/>
                <w:lang w:bidi="ar-SA"/>
              </w:rPr>
              <w:t xml:space="preserve"> (</w:t>
            </w:r>
            <w:proofErr w:type="spellStart"/>
            <w:r w:rsidRPr="005B6694">
              <w:rPr>
                <w:rFonts w:ascii="Century Gothic" w:eastAsia="Times New Roman" w:hAnsi="Century Gothic" w:cs="Times New Roman"/>
                <w:i/>
                <w:sz w:val="16"/>
                <w:szCs w:val="20"/>
                <w:lang w:bidi="ar-SA"/>
              </w:rPr>
              <w:t>mes</w:t>
            </w:r>
            <w:proofErr w:type="spellEnd"/>
            <w:r w:rsidRPr="005B6694">
              <w:rPr>
                <w:rFonts w:ascii="Century Gothic" w:eastAsia="Times New Roman" w:hAnsi="Century Gothic" w:cs="Times New Roman"/>
                <w:i/>
                <w:sz w:val="16"/>
                <w:szCs w:val="20"/>
                <w:lang w:bidi="ar-SA"/>
              </w:rPr>
              <w:t>/</w:t>
            </w:r>
            <w:proofErr w:type="spellStart"/>
            <w:r w:rsidRPr="005B6694">
              <w:rPr>
                <w:rFonts w:ascii="Century Gothic" w:eastAsia="Times New Roman" w:hAnsi="Century Gothic" w:cs="Times New Roman"/>
                <w:i/>
                <w:sz w:val="16"/>
                <w:szCs w:val="20"/>
                <w:lang w:bidi="ar-SA"/>
              </w:rPr>
              <w:t>día</w:t>
            </w:r>
            <w:proofErr w:type="spellEnd"/>
            <w:r w:rsidRPr="005B6694">
              <w:rPr>
                <w:rFonts w:ascii="Century Gothic" w:eastAsia="Times New Roman" w:hAnsi="Century Gothic" w:cs="Times New Roman"/>
                <w:i/>
                <w:sz w:val="16"/>
                <w:szCs w:val="20"/>
                <w:lang w:bidi="ar-SA"/>
              </w:rPr>
              <w:t>/</w:t>
            </w:r>
            <w:proofErr w:type="spellStart"/>
            <w:r w:rsidRPr="005B6694">
              <w:rPr>
                <w:rFonts w:ascii="Century Gothic" w:eastAsia="Times New Roman" w:hAnsi="Century Gothic" w:cs="Times New Roman"/>
                <w:i/>
                <w:sz w:val="16"/>
                <w:szCs w:val="20"/>
                <w:lang w:bidi="ar-SA"/>
              </w:rPr>
              <w:t>año</w:t>
            </w:r>
            <w:proofErr w:type="spellEnd"/>
            <w:r w:rsidRPr="005B6694">
              <w:rPr>
                <w:rFonts w:ascii="Century Gothic" w:eastAsia="Times New Roman" w:hAnsi="Century Gothic" w:cs="Times New Roman"/>
                <w:i/>
                <w:sz w:val="16"/>
                <w:szCs w:val="20"/>
                <w:lang w:bidi="ar-SA"/>
              </w:rPr>
              <w:t>)]</w:t>
            </w:r>
          </w:p>
        </w:tc>
      </w:tr>
      <w:tr w:rsidR="005B6694" w:rsidRPr="005B6694" w14:paraId="44D28507" w14:textId="77777777" w:rsidTr="00930905">
        <w:tblPrEx>
          <w:tblCellMar>
            <w:left w:w="0" w:type="dxa"/>
            <w:right w:w="0" w:type="dxa"/>
          </w:tblCellMar>
        </w:tblPrEx>
        <w:trPr>
          <w:gridAfter w:val="2"/>
          <w:wAfter w:w="2741" w:type="dxa"/>
          <w:trHeight w:val="720"/>
        </w:trPr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0065931" w14:textId="77777777" w:rsidR="005B6694" w:rsidRPr="005B6694" w:rsidRDefault="005B6694" w:rsidP="005B6694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</w:pPr>
          </w:p>
        </w:tc>
        <w:tc>
          <w:tcPr>
            <w:tcW w:w="450" w:type="dxa"/>
            <w:vAlign w:val="bottom"/>
          </w:tcPr>
          <w:p w14:paraId="1E988452" w14:textId="77777777" w:rsidR="005B6694" w:rsidRPr="005B6694" w:rsidRDefault="005B6694" w:rsidP="005B6694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</w:pPr>
          </w:p>
        </w:tc>
        <w:tc>
          <w:tcPr>
            <w:tcW w:w="2155" w:type="dxa"/>
            <w:vAlign w:val="bottom"/>
          </w:tcPr>
          <w:p w14:paraId="5C18F742" w14:textId="77777777" w:rsidR="005B6694" w:rsidRPr="005B6694" w:rsidRDefault="005B6694" w:rsidP="005B6694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</w:pPr>
          </w:p>
        </w:tc>
      </w:tr>
      <w:tr w:rsidR="005B6694" w:rsidRPr="00802E53" w14:paraId="6D19E43E" w14:textId="77777777" w:rsidTr="00930905">
        <w:tblPrEx>
          <w:tblCellMar>
            <w:left w:w="0" w:type="dxa"/>
            <w:right w:w="0" w:type="dxa"/>
          </w:tblCellMar>
        </w:tblPrEx>
        <w:trPr>
          <w:gridAfter w:val="2"/>
          <w:wAfter w:w="2741" w:type="dxa"/>
        </w:trPr>
        <w:tc>
          <w:tcPr>
            <w:tcW w:w="68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B464684" w14:textId="77777777" w:rsidR="005B6694" w:rsidRPr="005B6694" w:rsidRDefault="005B6694" w:rsidP="005B6694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</w:pPr>
            <w:r w:rsidRPr="005B6694"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  <w:t>Printed Name of Authorized Representative of the Entity</w:t>
            </w:r>
          </w:p>
          <w:p w14:paraId="320C2227" w14:textId="77777777" w:rsidR="005B6694" w:rsidRPr="005B6694" w:rsidRDefault="005B6694" w:rsidP="005B6694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i/>
                <w:sz w:val="20"/>
                <w:szCs w:val="20"/>
                <w:lang w:val="es-ES" w:bidi="ar-SA"/>
              </w:rPr>
            </w:pPr>
            <w:r w:rsidRPr="005B6694">
              <w:rPr>
                <w:rFonts w:ascii="Century Gothic" w:eastAsia="Times New Roman" w:hAnsi="Century Gothic" w:cs="Times New Roman"/>
                <w:i/>
                <w:sz w:val="16"/>
                <w:szCs w:val="20"/>
                <w:lang w:val="es-ES" w:bidi="ar-SA"/>
              </w:rPr>
              <w:t>[Nombre y dos apellidos en letra de molde del/la representante autorizado(a) de la entidad]</w:t>
            </w:r>
          </w:p>
        </w:tc>
        <w:tc>
          <w:tcPr>
            <w:tcW w:w="450" w:type="dxa"/>
            <w:vAlign w:val="bottom"/>
          </w:tcPr>
          <w:p w14:paraId="1686F0BC" w14:textId="77777777" w:rsidR="005B6694" w:rsidRPr="005B6694" w:rsidRDefault="005B6694" w:rsidP="005B6694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sz w:val="20"/>
                <w:szCs w:val="20"/>
                <w:lang w:val="es-ES" w:bidi="ar-SA"/>
              </w:rPr>
            </w:pPr>
          </w:p>
        </w:tc>
        <w:tc>
          <w:tcPr>
            <w:tcW w:w="2155" w:type="dxa"/>
            <w:vAlign w:val="bottom"/>
          </w:tcPr>
          <w:p w14:paraId="51CE2979" w14:textId="77777777" w:rsidR="005B6694" w:rsidRPr="005B6694" w:rsidRDefault="005B6694" w:rsidP="005B6694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sz w:val="20"/>
                <w:szCs w:val="20"/>
                <w:lang w:val="es-ES" w:bidi="ar-SA"/>
              </w:rPr>
            </w:pPr>
          </w:p>
        </w:tc>
      </w:tr>
    </w:tbl>
    <w:p w14:paraId="1555FDD6" w14:textId="77777777" w:rsidR="005B6694" w:rsidRPr="005B6694" w:rsidRDefault="005B6694" w:rsidP="005B6694">
      <w:pPr>
        <w:widowControl/>
        <w:autoSpaceDE/>
        <w:autoSpaceDN/>
        <w:jc w:val="both"/>
        <w:rPr>
          <w:rFonts w:ascii="Century Gothic" w:eastAsia="Times New Roman" w:hAnsi="Century Gothic" w:cs="Times New Roman"/>
          <w:sz w:val="20"/>
          <w:szCs w:val="20"/>
          <w:lang w:val="es-ES" w:bidi="ar-SA"/>
        </w:rPr>
      </w:pPr>
    </w:p>
    <w:p w14:paraId="60C1A38E" w14:textId="77777777" w:rsidR="003F5058" w:rsidRPr="00A407D7" w:rsidRDefault="003F5058" w:rsidP="005B6694">
      <w:pPr>
        <w:rPr>
          <w:lang w:val="es-PR"/>
        </w:rPr>
      </w:pPr>
    </w:p>
    <w:sectPr w:rsidR="003F5058" w:rsidRPr="00A407D7" w:rsidSect="00EE667D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EF3F6" w14:textId="77777777" w:rsidR="00751B0B" w:rsidRDefault="00751B0B" w:rsidP="003E40DD">
      <w:r>
        <w:separator/>
      </w:r>
    </w:p>
  </w:endnote>
  <w:endnote w:type="continuationSeparator" w:id="0">
    <w:p w14:paraId="07DCE4ED" w14:textId="77777777" w:rsidR="00751B0B" w:rsidRDefault="00751B0B" w:rsidP="003E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957A2" w14:textId="77777777" w:rsidR="00B30396" w:rsidRPr="00C040B1" w:rsidRDefault="00B30396" w:rsidP="00B30396">
    <w:pPr>
      <w:pStyle w:val="NormalWeb"/>
      <w:spacing w:before="0" w:beforeAutospacing="0" w:after="0" w:afterAutospacing="0"/>
      <w:ind w:left="-720"/>
      <w:rPr>
        <w:sz w:val="28"/>
      </w:rPr>
    </w:pPr>
    <w:r w:rsidRPr="00906B00">
      <w:rPr>
        <w:rFonts w:ascii="Calibri" w:hAnsi="Calibri" w:cs="Calibri"/>
        <w:noProof/>
        <w:lang w:val="es-PR" w:eastAsia="es-PR"/>
      </w:rPr>
      <w:drawing>
        <wp:anchor distT="0" distB="0" distL="114300" distR="114300" simplePos="0" relativeHeight="251666432" behindDoc="1" locked="0" layoutInCell="1" allowOverlap="1" wp14:anchorId="76B44DD6" wp14:editId="7E1B0732">
          <wp:simplePos x="0" y="0"/>
          <wp:positionH relativeFrom="column">
            <wp:posOffset>5668742</wp:posOffset>
          </wp:positionH>
          <wp:positionV relativeFrom="paragraph">
            <wp:posOffset>-281940</wp:posOffset>
          </wp:positionV>
          <wp:extent cx="958850" cy="810879"/>
          <wp:effectExtent l="0" t="0" r="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sni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8108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6694">
      <w:rPr>
        <w:rFonts w:ascii="Calibri" w:hAnsi="Calibri"/>
        <w:color w:val="000000"/>
        <w:kern w:val="24"/>
        <w:sz w:val="20"/>
        <w:szCs w:val="18"/>
      </w:rPr>
      <w:t xml:space="preserve">606 Barbosa Avenue, Building Juan C. Cordero Dávila, Río Piedras, PR 00918 </w:t>
    </w:r>
    <w:r w:rsidRPr="005B6694">
      <w:rPr>
        <w:rFonts w:ascii="Calibri" w:hAnsi="Calibri"/>
        <w:color w:val="000000"/>
        <w:kern w:val="24"/>
        <w:sz w:val="20"/>
        <w:szCs w:val="18"/>
        <w:lang w:val="az-Cyrl-AZ"/>
      </w:rPr>
      <w:t>ӏ</w:t>
    </w:r>
    <w:r w:rsidRPr="005B6694">
      <w:rPr>
        <w:rFonts w:ascii="Calibri" w:hAnsi="Calibri"/>
        <w:color w:val="000000"/>
        <w:kern w:val="24"/>
        <w:sz w:val="20"/>
        <w:szCs w:val="18"/>
      </w:rPr>
      <w:t xml:space="preserve"> P.O. Box 21365 San Juan, PR 00928-1365</w:t>
    </w:r>
  </w:p>
  <w:p w14:paraId="72339E3E" w14:textId="77777777" w:rsidR="00D73A02" w:rsidRPr="00B30396" w:rsidRDefault="00B30396" w:rsidP="00B30396">
    <w:pPr>
      <w:pStyle w:val="NormalWeb"/>
      <w:spacing w:before="0" w:beforeAutospacing="0" w:after="0" w:afterAutospacing="0"/>
      <w:jc w:val="center"/>
      <w:rPr>
        <w:sz w:val="28"/>
      </w:rPr>
    </w:pPr>
    <w:r w:rsidRPr="005B6694">
      <w:rPr>
        <w:rFonts w:ascii="Calibri" w:hAnsi="Calibri"/>
        <w:color w:val="000000"/>
        <w:kern w:val="24"/>
        <w:sz w:val="20"/>
        <w:szCs w:val="18"/>
      </w:rPr>
      <w:t xml:space="preserve">Tel: (787)274-2527 </w:t>
    </w:r>
    <w:r w:rsidRPr="005B6694">
      <w:rPr>
        <w:rFonts w:ascii="Calibri" w:hAnsi="Calibri"/>
        <w:color w:val="000000"/>
        <w:kern w:val="24"/>
        <w:sz w:val="20"/>
        <w:szCs w:val="18"/>
        <w:lang w:val="az-Cyrl-AZ"/>
      </w:rPr>
      <w:t>ӏ</w:t>
    </w:r>
    <w:r w:rsidRPr="005B6694">
      <w:rPr>
        <w:rFonts w:ascii="Calibri" w:hAnsi="Calibri"/>
        <w:color w:val="000000"/>
        <w:kern w:val="24"/>
        <w:sz w:val="20"/>
        <w:szCs w:val="18"/>
      </w:rPr>
      <w:t xml:space="preserve"> www.vivienda.pr.gov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3AB00" w14:textId="77777777" w:rsidR="00751B0B" w:rsidRDefault="00751B0B" w:rsidP="003E40DD">
      <w:r>
        <w:separator/>
      </w:r>
    </w:p>
  </w:footnote>
  <w:footnote w:type="continuationSeparator" w:id="0">
    <w:p w14:paraId="1295DE64" w14:textId="77777777" w:rsidR="00751B0B" w:rsidRDefault="00751B0B" w:rsidP="003E4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40A2A" w14:textId="77777777" w:rsidR="00AC6877" w:rsidRPr="005B6694" w:rsidRDefault="00AC6877" w:rsidP="00AC6877">
    <w:pPr>
      <w:widowControl/>
      <w:tabs>
        <w:tab w:val="center" w:pos="4680"/>
        <w:tab w:val="right" w:pos="9360"/>
      </w:tabs>
      <w:autoSpaceDE/>
      <w:autoSpaceDN/>
      <w:ind w:left="-720"/>
      <w:jc w:val="right"/>
      <w:rPr>
        <w:rFonts w:ascii="Century Gothic" w:hAnsi="Century Gothic" w:cs="Times New Roman"/>
        <w:sz w:val="16"/>
        <w:lang w:bidi="ar-SA"/>
      </w:rPr>
    </w:pPr>
    <w:r w:rsidRPr="005B6694">
      <w:rPr>
        <w:rFonts w:ascii="Century Gothic" w:hAnsi="Century Gothic" w:cs="Times New Roman"/>
        <w:sz w:val="16"/>
        <w:lang w:bidi="ar-SA"/>
      </w:rPr>
      <w:t>CDBG-DR Program/</w:t>
    </w:r>
    <w:r w:rsidRPr="005B6694">
      <w:rPr>
        <w:rFonts w:ascii="Century Gothic" w:hAnsi="Century Gothic" w:cs="Times New Roman"/>
        <w:i/>
        <w:sz w:val="16"/>
        <w:lang w:bidi="ar-SA"/>
      </w:rPr>
      <w:t>Programa CDBG-DR</w:t>
    </w:r>
  </w:p>
  <w:p w14:paraId="7FF6EBCF" w14:textId="77777777" w:rsidR="00AC6877" w:rsidRPr="00A407D7" w:rsidRDefault="00AC6877" w:rsidP="00AC6877">
    <w:pPr>
      <w:widowControl/>
      <w:tabs>
        <w:tab w:val="center" w:pos="4680"/>
        <w:tab w:val="right" w:pos="9360"/>
      </w:tabs>
      <w:autoSpaceDE/>
      <w:autoSpaceDN/>
      <w:ind w:left="-720"/>
      <w:jc w:val="right"/>
      <w:rPr>
        <w:rFonts w:ascii="Century Gothic" w:hAnsi="Century Gothic" w:cs="Times New Roman"/>
        <w:sz w:val="14"/>
        <w:lang w:val="es-PR" w:bidi="ar-SA"/>
      </w:rPr>
    </w:pPr>
    <w:r w:rsidRPr="00A407D7">
      <w:rPr>
        <w:rFonts w:ascii="Century Gothic" w:hAnsi="Century Gothic" w:cs="Times New Roman"/>
        <w:sz w:val="14"/>
        <w:lang w:val="es-PR" w:bidi="ar-SA"/>
      </w:rPr>
      <w:t>SOCIAL INTEREST HOUSING PROGRAM/PROGRAMA DE VIVIENDA DE INTERÉS SOCIAL</w:t>
    </w:r>
    <w:r w:rsidRPr="00A407D7" w:rsidDel="00B01033">
      <w:rPr>
        <w:rFonts w:ascii="Century Gothic" w:hAnsi="Century Gothic" w:cs="Times New Roman"/>
        <w:sz w:val="14"/>
        <w:lang w:val="es-PR" w:bidi="ar-SA"/>
      </w:rPr>
      <w:t xml:space="preserve"> </w:t>
    </w:r>
  </w:p>
  <w:p w14:paraId="3EC15C76" w14:textId="77777777" w:rsidR="00AC6877" w:rsidRPr="005B6694" w:rsidRDefault="00AC6877" w:rsidP="00AC6877">
    <w:pPr>
      <w:widowControl/>
      <w:tabs>
        <w:tab w:val="center" w:pos="4680"/>
        <w:tab w:val="right" w:pos="9360"/>
      </w:tabs>
      <w:autoSpaceDE/>
      <w:autoSpaceDN/>
      <w:ind w:left="-720"/>
      <w:jc w:val="right"/>
      <w:rPr>
        <w:rFonts w:ascii="Century Gothic" w:hAnsi="Century Gothic" w:cs="Times New Roman"/>
        <w:sz w:val="16"/>
        <w:lang w:bidi="ar-SA"/>
      </w:rPr>
    </w:pPr>
    <w:r w:rsidRPr="005B6694">
      <w:rPr>
        <w:rFonts w:ascii="Century Gothic" w:hAnsi="Century Gothic" w:cs="Times New Roman"/>
        <w:sz w:val="16"/>
        <w:lang w:bidi="ar-SA"/>
      </w:rPr>
      <w:t>EXHIBIT G - Anti-Lobbying Certification/</w:t>
    </w:r>
    <w:proofErr w:type="spellStart"/>
    <w:r w:rsidRPr="005B6694">
      <w:rPr>
        <w:rFonts w:ascii="Century Gothic" w:hAnsi="Century Gothic" w:cs="Times New Roman"/>
        <w:i/>
        <w:sz w:val="16"/>
        <w:lang w:bidi="ar-SA"/>
      </w:rPr>
      <w:t>Certificación</w:t>
    </w:r>
    <w:proofErr w:type="spellEnd"/>
    <w:r w:rsidRPr="005B6694">
      <w:rPr>
        <w:rFonts w:ascii="Century Gothic" w:hAnsi="Century Gothic" w:cs="Times New Roman"/>
        <w:i/>
        <w:sz w:val="16"/>
        <w:lang w:bidi="ar-SA"/>
      </w:rPr>
      <w:t xml:space="preserve"> </w:t>
    </w:r>
    <w:proofErr w:type="spellStart"/>
    <w:r w:rsidRPr="005B6694">
      <w:rPr>
        <w:rFonts w:ascii="Century Gothic" w:hAnsi="Century Gothic" w:cs="Times New Roman"/>
        <w:i/>
        <w:sz w:val="16"/>
        <w:lang w:bidi="ar-SA"/>
      </w:rPr>
      <w:t>Negativa</w:t>
    </w:r>
    <w:proofErr w:type="spellEnd"/>
    <w:r w:rsidRPr="005B6694">
      <w:rPr>
        <w:rFonts w:ascii="Century Gothic" w:hAnsi="Century Gothic" w:cs="Times New Roman"/>
        <w:i/>
        <w:sz w:val="16"/>
        <w:lang w:bidi="ar-SA"/>
      </w:rPr>
      <w:t xml:space="preserve"> de </w:t>
    </w:r>
    <w:proofErr w:type="spellStart"/>
    <w:r w:rsidRPr="005B6694">
      <w:rPr>
        <w:rFonts w:ascii="Century Gothic" w:hAnsi="Century Gothic" w:cs="Times New Roman"/>
        <w:i/>
        <w:sz w:val="16"/>
        <w:lang w:bidi="ar-SA"/>
      </w:rPr>
      <w:t>Cabildeo</w:t>
    </w:r>
    <w:proofErr w:type="spellEnd"/>
  </w:p>
  <w:p w14:paraId="1B04E2E0" w14:textId="30C92DB8" w:rsidR="003E40DD" w:rsidRDefault="00AC6877" w:rsidP="00AC6877">
    <w:pPr>
      <w:pStyle w:val="Header"/>
      <w:jc w:val="right"/>
      <w:rPr>
        <w:rFonts w:ascii="Century Gothic" w:hAnsi="Century Gothic"/>
        <w:sz w:val="16"/>
      </w:rPr>
    </w:pPr>
    <w:r w:rsidRPr="00AC6877">
      <w:rPr>
        <w:rFonts w:ascii="Century Gothic" w:hAnsi="Century Gothic"/>
        <w:sz w:val="16"/>
      </w:rPr>
      <w:t>Page/</w:t>
    </w:r>
    <w:r w:rsidRPr="00AC6877">
      <w:rPr>
        <w:rFonts w:ascii="Century Gothic" w:hAnsi="Century Gothic"/>
        <w:i/>
        <w:sz w:val="16"/>
      </w:rPr>
      <w:t xml:space="preserve">Página </w:t>
    </w:r>
    <w:r w:rsidRPr="00AC6877">
      <w:rPr>
        <w:rFonts w:ascii="Century Gothic" w:hAnsi="Century Gothic"/>
        <w:sz w:val="16"/>
      </w:rPr>
      <w:fldChar w:fldCharType="begin"/>
    </w:r>
    <w:r w:rsidRPr="00AC6877">
      <w:rPr>
        <w:rFonts w:ascii="Century Gothic" w:hAnsi="Century Gothic"/>
        <w:sz w:val="16"/>
      </w:rPr>
      <w:instrText xml:space="preserve"> PAGE   \* MERGEFORMAT </w:instrText>
    </w:r>
    <w:r w:rsidRPr="00AC6877">
      <w:rPr>
        <w:rFonts w:ascii="Century Gothic" w:hAnsi="Century Gothic"/>
        <w:sz w:val="16"/>
      </w:rPr>
      <w:fldChar w:fldCharType="separate"/>
    </w:r>
    <w:r w:rsidR="005B6694">
      <w:rPr>
        <w:rFonts w:ascii="Century Gothic" w:hAnsi="Century Gothic"/>
        <w:noProof/>
        <w:sz w:val="16"/>
      </w:rPr>
      <w:t>6</w:t>
    </w:r>
    <w:r w:rsidRPr="00AC6877">
      <w:rPr>
        <w:rFonts w:ascii="Century Gothic" w:hAnsi="Century Gothic"/>
        <w:sz w:val="16"/>
      </w:rPr>
      <w:fldChar w:fldCharType="end"/>
    </w:r>
    <w:r w:rsidRPr="00AC6877">
      <w:rPr>
        <w:rFonts w:ascii="Century Gothic" w:hAnsi="Century Gothic"/>
        <w:sz w:val="16"/>
      </w:rPr>
      <w:t>/</w:t>
    </w:r>
    <w:r w:rsidRPr="00AC6877">
      <w:rPr>
        <w:rFonts w:ascii="Century Gothic" w:hAnsi="Century Gothic"/>
        <w:sz w:val="16"/>
      </w:rPr>
      <w:fldChar w:fldCharType="begin"/>
    </w:r>
    <w:r w:rsidRPr="00AC6877">
      <w:rPr>
        <w:rFonts w:ascii="Century Gothic" w:hAnsi="Century Gothic"/>
        <w:sz w:val="16"/>
      </w:rPr>
      <w:instrText xml:space="preserve"> NUMPAGES   \* MERGEFORMAT </w:instrText>
    </w:r>
    <w:r w:rsidRPr="00AC6877">
      <w:rPr>
        <w:rFonts w:ascii="Century Gothic" w:hAnsi="Century Gothic"/>
        <w:sz w:val="16"/>
      </w:rPr>
      <w:fldChar w:fldCharType="separate"/>
    </w:r>
    <w:r w:rsidR="005B6694">
      <w:rPr>
        <w:rFonts w:ascii="Century Gothic" w:hAnsi="Century Gothic"/>
        <w:noProof/>
        <w:sz w:val="16"/>
      </w:rPr>
      <w:t>6</w:t>
    </w:r>
    <w:r w:rsidRPr="00AC6877">
      <w:rPr>
        <w:rFonts w:ascii="Century Gothic" w:hAnsi="Century Gothic"/>
        <w:sz w:val="16"/>
      </w:rPr>
      <w:fldChar w:fldCharType="end"/>
    </w:r>
  </w:p>
  <w:p w14:paraId="25807435" w14:textId="77777777" w:rsidR="00AC6877" w:rsidRPr="00AC6877" w:rsidRDefault="00AC6877" w:rsidP="00AC6877">
    <w:pPr>
      <w:pStyle w:val="Header"/>
      <w:jc w:val="righ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FDAE0" w14:textId="77777777" w:rsidR="00D634FC" w:rsidRDefault="005D7606" w:rsidP="005D7606">
    <w:pPr>
      <w:pStyle w:val="Header"/>
      <w:tabs>
        <w:tab w:val="clear" w:pos="4680"/>
        <w:tab w:val="clear" w:pos="9360"/>
        <w:tab w:val="left" w:pos="2573"/>
      </w:tabs>
    </w:pPr>
    <w:r>
      <w:rPr>
        <w:noProof/>
        <w:lang w:val="es-PR" w:eastAsia="es-PR"/>
      </w:rPr>
      <w:drawing>
        <wp:anchor distT="0" distB="0" distL="114300" distR="114300" simplePos="0" relativeHeight="251665408" behindDoc="1" locked="0" layoutInCell="1" allowOverlap="1" wp14:anchorId="6A90EE3D" wp14:editId="55108B13">
          <wp:simplePos x="0" y="0"/>
          <wp:positionH relativeFrom="column">
            <wp:posOffset>-676275</wp:posOffset>
          </wp:positionH>
          <wp:positionV relativeFrom="paragraph">
            <wp:posOffset>-266700</wp:posOffset>
          </wp:positionV>
          <wp:extent cx="3105150" cy="751590"/>
          <wp:effectExtent l="0" t="0" r="0" b="0"/>
          <wp:wrapNone/>
          <wp:docPr id="4" name="Picture 4" descr="GOVERNMENT-PRDO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OVERNMENT-PRDO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333" cy="752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6CAFA5" w14:textId="77777777" w:rsidR="00EE667D" w:rsidRPr="00906B00" w:rsidRDefault="00EE667D" w:rsidP="00A54184">
    <w:pPr>
      <w:pStyle w:val="Header"/>
      <w:jc w:val="right"/>
      <w:rPr>
        <w:rFonts w:ascii="Century Gothic" w:hAnsi="Century Gothic"/>
        <w:i/>
      </w:rPr>
    </w:pPr>
    <w:r w:rsidRPr="00906B00">
      <w:rPr>
        <w:i/>
      </w:rPr>
      <w:t xml:space="preserve">                  </w:t>
    </w:r>
    <w:r w:rsidR="005D7606" w:rsidRPr="00906B00">
      <w:rPr>
        <w:i/>
      </w:rPr>
      <w:tab/>
      <w:t xml:space="preserve">                  </w:t>
    </w:r>
  </w:p>
  <w:p w14:paraId="7D9B38D6" w14:textId="77777777" w:rsidR="00D73A02" w:rsidRDefault="00D73A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94408"/>
    <w:multiLevelType w:val="hybridMultilevel"/>
    <w:tmpl w:val="F4E23B4C"/>
    <w:lvl w:ilvl="0" w:tplc="32B829E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B6DFF"/>
    <w:multiLevelType w:val="hybridMultilevel"/>
    <w:tmpl w:val="DCDEC23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82240"/>
    <w:multiLevelType w:val="hybridMultilevel"/>
    <w:tmpl w:val="75802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D1E85"/>
    <w:multiLevelType w:val="hybridMultilevel"/>
    <w:tmpl w:val="D8561C80"/>
    <w:lvl w:ilvl="0" w:tplc="62861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D7A09"/>
    <w:multiLevelType w:val="hybridMultilevel"/>
    <w:tmpl w:val="E2603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iancarlo Martinez Chavez">
    <w15:presenceInfo w15:providerId="AD" w15:userId="S::giancarlo.martinez@hornellp.com::c4d0e15f-27b6-40ae-8477-6be75ee07a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F8"/>
    <w:rsid w:val="00026F18"/>
    <w:rsid w:val="0004246F"/>
    <w:rsid w:val="00060C0C"/>
    <w:rsid w:val="00066BF8"/>
    <w:rsid w:val="000A0877"/>
    <w:rsid w:val="000E4FB1"/>
    <w:rsid w:val="00115735"/>
    <w:rsid w:val="001A0710"/>
    <w:rsid w:val="00201B03"/>
    <w:rsid w:val="0020220A"/>
    <w:rsid w:val="00210148"/>
    <w:rsid w:val="00216E9F"/>
    <w:rsid w:val="002206CA"/>
    <w:rsid w:val="00221612"/>
    <w:rsid w:val="00252474"/>
    <w:rsid w:val="00261844"/>
    <w:rsid w:val="002D3578"/>
    <w:rsid w:val="002D3B40"/>
    <w:rsid w:val="00352298"/>
    <w:rsid w:val="00391C9F"/>
    <w:rsid w:val="003958A7"/>
    <w:rsid w:val="003A4770"/>
    <w:rsid w:val="003C1253"/>
    <w:rsid w:val="003E14A7"/>
    <w:rsid w:val="003E40DD"/>
    <w:rsid w:val="003F0E40"/>
    <w:rsid w:val="003F4A28"/>
    <w:rsid w:val="003F5058"/>
    <w:rsid w:val="003F7ADE"/>
    <w:rsid w:val="00420D49"/>
    <w:rsid w:val="00431F4F"/>
    <w:rsid w:val="004607C1"/>
    <w:rsid w:val="0047450A"/>
    <w:rsid w:val="00475843"/>
    <w:rsid w:val="00495AAC"/>
    <w:rsid w:val="004960A7"/>
    <w:rsid w:val="004B018F"/>
    <w:rsid w:val="004C4678"/>
    <w:rsid w:val="0051093A"/>
    <w:rsid w:val="00521DFC"/>
    <w:rsid w:val="00522529"/>
    <w:rsid w:val="00524670"/>
    <w:rsid w:val="005303F8"/>
    <w:rsid w:val="005335F8"/>
    <w:rsid w:val="00535D20"/>
    <w:rsid w:val="00557C67"/>
    <w:rsid w:val="005B6694"/>
    <w:rsid w:val="005C0664"/>
    <w:rsid w:val="005D7606"/>
    <w:rsid w:val="005F20FA"/>
    <w:rsid w:val="00602DBE"/>
    <w:rsid w:val="00631FDD"/>
    <w:rsid w:val="00633C1C"/>
    <w:rsid w:val="00634CAB"/>
    <w:rsid w:val="006418E5"/>
    <w:rsid w:val="00673A28"/>
    <w:rsid w:val="0068239C"/>
    <w:rsid w:val="00692960"/>
    <w:rsid w:val="006A10D9"/>
    <w:rsid w:val="006C310E"/>
    <w:rsid w:val="006C4828"/>
    <w:rsid w:val="006F4CFE"/>
    <w:rsid w:val="00700782"/>
    <w:rsid w:val="00703FD3"/>
    <w:rsid w:val="0071192D"/>
    <w:rsid w:val="00751B0B"/>
    <w:rsid w:val="00756B0C"/>
    <w:rsid w:val="007C4E6F"/>
    <w:rsid w:val="007C78B7"/>
    <w:rsid w:val="007F2FA0"/>
    <w:rsid w:val="00802E53"/>
    <w:rsid w:val="00825AAB"/>
    <w:rsid w:val="00865D25"/>
    <w:rsid w:val="008A553C"/>
    <w:rsid w:val="008E33F3"/>
    <w:rsid w:val="00906B00"/>
    <w:rsid w:val="00927698"/>
    <w:rsid w:val="00930AF7"/>
    <w:rsid w:val="009647BD"/>
    <w:rsid w:val="009A6E39"/>
    <w:rsid w:val="00A407D7"/>
    <w:rsid w:val="00A45494"/>
    <w:rsid w:val="00A54184"/>
    <w:rsid w:val="00A70967"/>
    <w:rsid w:val="00A73FF9"/>
    <w:rsid w:val="00A85CFC"/>
    <w:rsid w:val="00AB0994"/>
    <w:rsid w:val="00AC6877"/>
    <w:rsid w:val="00AD14B6"/>
    <w:rsid w:val="00AD51F5"/>
    <w:rsid w:val="00B13DFD"/>
    <w:rsid w:val="00B30396"/>
    <w:rsid w:val="00B47976"/>
    <w:rsid w:val="00B646BD"/>
    <w:rsid w:val="00B877F3"/>
    <w:rsid w:val="00B9546A"/>
    <w:rsid w:val="00B9617B"/>
    <w:rsid w:val="00BC603F"/>
    <w:rsid w:val="00BE2807"/>
    <w:rsid w:val="00C27BED"/>
    <w:rsid w:val="00C34BEE"/>
    <w:rsid w:val="00C3733D"/>
    <w:rsid w:val="00CB6155"/>
    <w:rsid w:val="00D15643"/>
    <w:rsid w:val="00D247C0"/>
    <w:rsid w:val="00D25E00"/>
    <w:rsid w:val="00D57EA6"/>
    <w:rsid w:val="00D634FC"/>
    <w:rsid w:val="00D647E1"/>
    <w:rsid w:val="00D64BBE"/>
    <w:rsid w:val="00D73A02"/>
    <w:rsid w:val="00D80E7F"/>
    <w:rsid w:val="00DE6BA2"/>
    <w:rsid w:val="00E07E7E"/>
    <w:rsid w:val="00E11D9B"/>
    <w:rsid w:val="00E27B56"/>
    <w:rsid w:val="00E345E0"/>
    <w:rsid w:val="00E516CB"/>
    <w:rsid w:val="00E937A9"/>
    <w:rsid w:val="00EA6DF0"/>
    <w:rsid w:val="00EA75AA"/>
    <w:rsid w:val="00EE343C"/>
    <w:rsid w:val="00EE667D"/>
    <w:rsid w:val="00F0234C"/>
    <w:rsid w:val="00F32122"/>
    <w:rsid w:val="00F61E0B"/>
    <w:rsid w:val="00F62517"/>
    <w:rsid w:val="00F84293"/>
    <w:rsid w:val="00F9656A"/>
    <w:rsid w:val="00F97A32"/>
    <w:rsid w:val="00FC5579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192207"/>
  <w15:chartTrackingRefBased/>
  <w15:docId w15:val="{9D08361D-ABF5-4175-806E-90F9CBCE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5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0DD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3E40DD"/>
  </w:style>
  <w:style w:type="paragraph" w:styleId="Footer">
    <w:name w:val="footer"/>
    <w:basedOn w:val="Normal"/>
    <w:link w:val="FooterChar"/>
    <w:uiPriority w:val="99"/>
    <w:unhideWhenUsed/>
    <w:rsid w:val="003E40DD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3E40DD"/>
  </w:style>
  <w:style w:type="paragraph" w:styleId="BalloonText">
    <w:name w:val="Balloon Text"/>
    <w:basedOn w:val="Normal"/>
    <w:link w:val="BalloonTextChar"/>
    <w:uiPriority w:val="99"/>
    <w:semiHidden/>
    <w:unhideWhenUsed/>
    <w:rsid w:val="003E40DD"/>
    <w:pPr>
      <w:widowControl/>
      <w:autoSpaceDE/>
      <w:autoSpaceDN/>
    </w:pPr>
    <w:rPr>
      <w:rFonts w:ascii="Segoe UI" w:eastAsiaTheme="minorHAnsi" w:hAnsi="Segoe UI" w:cs="Segoe UI"/>
      <w:sz w:val="18"/>
      <w:szCs w:val="18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0D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EA75AA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EA75AA"/>
    <w:rPr>
      <w:rFonts w:ascii="Calibri" w:eastAsia="Calibri" w:hAnsi="Calibri" w:cs="Calibri"/>
      <w:sz w:val="21"/>
      <w:szCs w:val="21"/>
      <w:lang w:bidi="en-US"/>
    </w:rPr>
  </w:style>
  <w:style w:type="paragraph" w:styleId="NoSpacing">
    <w:name w:val="No Spacing"/>
    <w:link w:val="NoSpacingChar"/>
    <w:uiPriority w:val="1"/>
    <w:qFormat/>
    <w:rsid w:val="00EA75AA"/>
    <w:pPr>
      <w:spacing w:after="0" w:line="240" w:lineRule="auto"/>
    </w:pPr>
    <w:rPr>
      <w:rFonts w:ascii="Calibri" w:eastAsia="MS Mincho" w:hAnsi="Calibri" w:cs="Times New Roman"/>
    </w:rPr>
  </w:style>
  <w:style w:type="character" w:customStyle="1" w:styleId="NoSpacingChar">
    <w:name w:val="No Spacing Char"/>
    <w:link w:val="NoSpacing"/>
    <w:uiPriority w:val="1"/>
    <w:rsid w:val="00EA75AA"/>
    <w:rPr>
      <w:rFonts w:ascii="Calibri" w:eastAsia="MS Mincho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A75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5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5AA"/>
    <w:rPr>
      <w:rFonts w:ascii="Calibri" w:eastAsia="Calibri" w:hAnsi="Calibri" w:cs="Calibri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927698"/>
    <w:pPr>
      <w:ind w:left="720"/>
      <w:contextualSpacing/>
    </w:pPr>
  </w:style>
  <w:style w:type="paragraph" w:customStyle="1" w:styleId="Default">
    <w:name w:val="Default"/>
    <w:rsid w:val="00495AA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C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CAB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1612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Times New Roman"/>
      <w:sz w:val="20"/>
      <w:szCs w:val="20"/>
      <w:bdr w:val="nil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1612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FootnoteReference">
    <w:name w:val="footnote reference"/>
    <w:basedOn w:val="DefaultParagraphFont"/>
    <w:uiPriority w:val="99"/>
    <w:semiHidden/>
    <w:unhideWhenUsed/>
    <w:rsid w:val="00221612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865D2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06B00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AC6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B6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2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FF0B3F52EF74FB6ED3F7A2C1829DE" ma:contentTypeVersion="9" ma:contentTypeDescription="Create a new document." ma:contentTypeScope="" ma:versionID="a6d6d70be82235dc16b8b51c9d7f30a9">
  <xsd:schema xmlns:xsd="http://www.w3.org/2001/XMLSchema" xmlns:xs="http://www.w3.org/2001/XMLSchema" xmlns:p="http://schemas.microsoft.com/office/2006/metadata/properties" xmlns:ns3="72382ebe-daaa-49a2-8e1b-3658bb9faf7d" xmlns:ns4="bd82d32b-6b4d-404f-a18e-36f95082aa73" targetNamespace="http://schemas.microsoft.com/office/2006/metadata/properties" ma:root="true" ma:fieldsID="fc6cd8e366972b0ab8c5746633d2ffea" ns3:_="" ns4:_="">
    <xsd:import namespace="72382ebe-daaa-49a2-8e1b-3658bb9faf7d"/>
    <xsd:import namespace="bd82d32b-6b4d-404f-a18e-36f95082aa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82ebe-daaa-49a2-8e1b-3658bb9faf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2d32b-6b4d-404f-a18e-36f95082aa7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84071-31FE-452C-B338-1309E93B2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382ebe-daaa-49a2-8e1b-3658bb9faf7d"/>
    <ds:schemaRef ds:uri="bd82d32b-6b4d-404f-a18e-36f95082aa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4FC43B-6946-4433-970E-E830DFAA8D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48B49F-EAD7-4864-BD06-0AF70442E4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7967A0-3C66-4E23-9C41-BCD3A341A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1383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Maytte Texidor Lopez</dc:creator>
  <cp:keywords/>
  <dc:description/>
  <cp:lastModifiedBy>Martínez De Jesús, María</cp:lastModifiedBy>
  <cp:revision>2</cp:revision>
  <cp:lastPrinted>2019-10-23T18:35:00Z</cp:lastPrinted>
  <dcterms:created xsi:type="dcterms:W3CDTF">2020-09-03T15:54:00Z</dcterms:created>
  <dcterms:modified xsi:type="dcterms:W3CDTF">2020-09-03T15:54:00Z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0x0101006F7FF0B3F52EF74FB6ED3F7A2C1829DE</vt:lpwstr>
  </property>
</Properties>
</file>