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AB42" w14:textId="55411F1B" w:rsidR="006C1D32" w:rsidRPr="006C1D32" w:rsidRDefault="006C1D32" w:rsidP="006C1D32">
      <w:pPr>
        <w:widowControl/>
        <w:autoSpaceDE/>
        <w:autoSpaceDN/>
        <w:jc w:val="center"/>
        <w:rPr>
          <w:rFonts w:ascii="Century Gothic" w:eastAsia="Times New Roman" w:hAnsi="Century Gothic" w:cs="Times New Roman"/>
          <w:b/>
          <w:sz w:val="20"/>
          <w:szCs w:val="20"/>
          <w:lang w:bidi="ar-SA"/>
        </w:rPr>
      </w:pPr>
      <w:bookmarkStart w:id="0" w:name="_GoBack"/>
      <w:bookmarkEnd w:id="0"/>
      <w:r w:rsidRPr="006C1D32">
        <w:rPr>
          <w:rFonts w:ascii="Century Gothic" w:eastAsia="Times New Roman" w:hAnsi="Century Gothic" w:cs="Times New Roman"/>
          <w:b/>
          <w:sz w:val="20"/>
          <w:szCs w:val="20"/>
          <w:lang w:bidi="ar-SA"/>
        </w:rPr>
        <w:t xml:space="preserve">EXHIBIT </w:t>
      </w:r>
      <w:r w:rsidR="00CE79C7">
        <w:rPr>
          <w:rFonts w:ascii="Century Gothic" w:eastAsia="Times New Roman" w:hAnsi="Century Gothic" w:cs="Times New Roman"/>
          <w:b/>
          <w:sz w:val="20"/>
          <w:szCs w:val="20"/>
          <w:lang w:bidi="ar-SA"/>
        </w:rPr>
        <w:t>AA</w:t>
      </w:r>
      <w:r w:rsidR="00CE79C7" w:rsidRPr="006C1D32">
        <w:rPr>
          <w:rFonts w:ascii="Century Gothic" w:eastAsia="Times New Roman" w:hAnsi="Century Gothic" w:cs="Times New Roman"/>
          <w:b/>
          <w:sz w:val="20"/>
          <w:szCs w:val="20"/>
          <w:lang w:bidi="ar-SA"/>
        </w:rPr>
        <w:t xml:space="preserve"> </w:t>
      </w:r>
    </w:p>
    <w:p w14:paraId="3DD7E31C" w14:textId="77777777" w:rsidR="006C1D32" w:rsidRPr="006C1D32" w:rsidRDefault="006C1D32" w:rsidP="006C1D32">
      <w:pPr>
        <w:widowControl/>
        <w:autoSpaceDE/>
        <w:autoSpaceDN/>
        <w:jc w:val="center"/>
        <w:rPr>
          <w:rFonts w:ascii="Century Gothic" w:eastAsia="Times New Roman" w:hAnsi="Century Gothic" w:cs="Times New Roman"/>
          <w:b/>
          <w:bCs/>
          <w:sz w:val="20"/>
          <w:szCs w:val="20"/>
          <w:lang w:bidi="ar-SA"/>
        </w:rPr>
      </w:pPr>
      <w:r w:rsidRPr="006C1D32">
        <w:rPr>
          <w:rFonts w:ascii="Century Gothic" w:eastAsia="Times New Roman" w:hAnsi="Century Gothic" w:cs="Times New Roman"/>
          <w:b/>
          <w:bCs/>
          <w:sz w:val="20"/>
          <w:szCs w:val="20"/>
          <w:lang w:bidi="ar-SA"/>
        </w:rPr>
        <w:t xml:space="preserve">CERTIFICATION REGARDING DEBARMENT, SUSPENSION, INELIGIBILITY, AND VOLUNTARY EXCLUSION </w:t>
      </w:r>
    </w:p>
    <w:p w14:paraId="1E3084BD" w14:textId="77777777" w:rsidR="006C1D32" w:rsidRPr="006C1D32" w:rsidRDefault="006C1D32" w:rsidP="006C1D32">
      <w:pPr>
        <w:widowControl/>
        <w:autoSpaceDE/>
        <w:autoSpaceDN/>
        <w:jc w:val="center"/>
        <w:rPr>
          <w:rFonts w:ascii="Century Gothic" w:eastAsia="Times New Roman" w:hAnsi="Century Gothic" w:cs="Times New Roman"/>
          <w:b/>
          <w:sz w:val="24"/>
          <w:szCs w:val="20"/>
          <w:lang w:val="es-ES" w:bidi="ar-SA"/>
        </w:rPr>
      </w:pPr>
      <w:r w:rsidRPr="006C1D32">
        <w:rPr>
          <w:rFonts w:ascii="Century Gothic" w:eastAsia="Times New Roman" w:hAnsi="Century Gothic" w:cs="Times New Roman"/>
          <w:b/>
          <w:sz w:val="16"/>
          <w:szCs w:val="16"/>
          <w:lang w:val="es-ES" w:bidi="ar-SA"/>
        </w:rPr>
        <w:t>[</w:t>
      </w:r>
      <w:r w:rsidRPr="006C1D32">
        <w:rPr>
          <w:rFonts w:ascii="Century Gothic" w:eastAsia="Times New Roman" w:hAnsi="Century Gothic" w:cs="Times New Roman"/>
          <w:b/>
          <w:i/>
          <w:sz w:val="16"/>
          <w:szCs w:val="16"/>
          <w:lang w:val="es-ES" w:bidi="ar-SA"/>
        </w:rPr>
        <w:t>CERTIFICACIÓN SOBRE EXCLUSIÓN, SUSPENSIÓN, INELEGIBILIDAD Y/O EXCLUSIÓN VOLUNTARIA]</w:t>
      </w:r>
    </w:p>
    <w:p w14:paraId="4660F8CA" w14:textId="21209FB3" w:rsidR="006C1D32" w:rsidRPr="006C1D32" w:rsidRDefault="00CE79C7" w:rsidP="006C1D32">
      <w:pPr>
        <w:widowControl/>
        <w:autoSpaceDE/>
        <w:autoSpaceDN/>
        <w:jc w:val="center"/>
        <w:rPr>
          <w:rFonts w:ascii="Century Gothic" w:eastAsia="Times New Roman" w:hAnsi="Century Gothic" w:cs="Times New Roman"/>
          <w:b/>
          <w:sz w:val="20"/>
          <w:szCs w:val="20"/>
          <w:lang w:val="es-ES" w:bidi="ar-SA"/>
        </w:rPr>
      </w:pPr>
      <w:r>
        <w:rPr>
          <w:rFonts w:ascii="Century Gothic" w:eastAsia="Times New Roman" w:hAnsi="Century Gothic" w:cs="Times New Roman"/>
          <w:b/>
          <w:sz w:val="20"/>
          <w:szCs w:val="20"/>
          <w:lang w:val="es-ES" w:bidi="ar-SA"/>
        </w:rPr>
        <w:t>Qualified Allocation Plan</w:t>
      </w:r>
    </w:p>
    <w:p w14:paraId="113524B8" w14:textId="14A6AEC1" w:rsidR="006C1D32" w:rsidRPr="006C1D32" w:rsidRDefault="006C1D32" w:rsidP="006C1D32">
      <w:pPr>
        <w:widowControl/>
        <w:autoSpaceDE/>
        <w:autoSpaceDN/>
        <w:jc w:val="center"/>
        <w:rPr>
          <w:rFonts w:ascii="Century Gothic" w:eastAsia="Times New Roman" w:hAnsi="Century Gothic" w:cs="Times New Roman"/>
          <w:b/>
          <w:i/>
          <w:sz w:val="16"/>
          <w:szCs w:val="16"/>
          <w:lang w:val="es-PR" w:bidi="ar-SA"/>
        </w:rPr>
      </w:pPr>
      <w:r w:rsidRPr="006C1D32">
        <w:rPr>
          <w:rFonts w:ascii="Century Gothic" w:eastAsia="Times New Roman" w:hAnsi="Century Gothic" w:cs="Times New Roman"/>
          <w:b/>
          <w:i/>
          <w:sz w:val="16"/>
          <w:szCs w:val="16"/>
          <w:lang w:val="es-PR" w:bidi="ar-SA"/>
        </w:rPr>
        <w:t>[</w:t>
      </w:r>
      <w:r w:rsidR="00CE79C7">
        <w:rPr>
          <w:rFonts w:ascii="Century Gothic" w:eastAsia="Times New Roman" w:hAnsi="Century Gothic" w:cs="Times New Roman"/>
          <w:b/>
          <w:i/>
          <w:sz w:val="16"/>
          <w:szCs w:val="16"/>
          <w:lang w:val="es-PR" w:bidi="ar-SA"/>
        </w:rPr>
        <w:t>Plan de Asignación Calificado</w:t>
      </w:r>
      <w:r w:rsidRPr="006C1D32">
        <w:rPr>
          <w:rFonts w:ascii="Century Gothic" w:eastAsia="Times New Roman" w:hAnsi="Century Gothic" w:cs="Times New Roman"/>
          <w:b/>
          <w:i/>
          <w:sz w:val="16"/>
          <w:szCs w:val="16"/>
          <w:lang w:val="es-PR" w:bidi="ar-SA"/>
        </w:rPr>
        <w:t>]</w:t>
      </w:r>
    </w:p>
    <w:p w14:paraId="3ECE5753" w14:textId="77777777" w:rsidR="006C1D32" w:rsidRPr="006C1D32" w:rsidRDefault="006C1D32" w:rsidP="006C1D32">
      <w:pPr>
        <w:widowControl/>
        <w:autoSpaceDE/>
        <w:autoSpaceDN/>
        <w:jc w:val="center"/>
        <w:rPr>
          <w:rFonts w:ascii="Century Gothic" w:eastAsia="Times New Roman" w:hAnsi="Century Gothic" w:cs="Times New Roman"/>
          <w:b/>
          <w:sz w:val="20"/>
          <w:szCs w:val="20"/>
          <w:lang w:bidi="ar-SA"/>
        </w:rPr>
      </w:pPr>
      <w:r w:rsidRPr="006C1D32">
        <w:rPr>
          <w:rFonts w:ascii="Century Gothic" w:eastAsia="Times New Roman" w:hAnsi="Century Gothic" w:cs="Times New Roman"/>
          <w:b/>
          <w:sz w:val="20"/>
          <w:szCs w:val="20"/>
          <w:lang w:bidi="ar-SA"/>
        </w:rPr>
        <w:t>Community Development Block Grant – Disaster Recovery</w:t>
      </w:r>
    </w:p>
    <w:p w14:paraId="0CF8D2A3" w14:textId="77777777" w:rsidR="006C1D32" w:rsidRPr="006C1D32" w:rsidRDefault="006C1D32" w:rsidP="006C1D32">
      <w:pPr>
        <w:widowControl/>
        <w:autoSpaceDE/>
        <w:autoSpaceDN/>
        <w:jc w:val="center"/>
        <w:rPr>
          <w:rFonts w:ascii="Century Gothic" w:eastAsia="Times New Roman" w:hAnsi="Century Gothic" w:cs="Times New Roman"/>
          <w:b/>
          <w:sz w:val="16"/>
          <w:szCs w:val="16"/>
          <w:lang w:val="es-ES" w:bidi="ar-SA"/>
        </w:rPr>
      </w:pPr>
      <w:r w:rsidRPr="006C1D32">
        <w:rPr>
          <w:rFonts w:ascii="Century Gothic" w:eastAsia="Times New Roman" w:hAnsi="Century Gothic" w:cs="Times New Roman"/>
          <w:b/>
          <w:i/>
          <w:sz w:val="16"/>
          <w:szCs w:val="16"/>
          <w:lang w:val="es-ES" w:bidi="ar-SA"/>
        </w:rPr>
        <w:t>[Programa de Subvención en Bloque para el Desarrollo Comunitario para la Recuperación ante Desastres</w:t>
      </w:r>
      <w:r w:rsidRPr="006C1D32">
        <w:rPr>
          <w:rFonts w:ascii="Century Gothic" w:eastAsia="Times New Roman" w:hAnsi="Century Gothic" w:cs="Times New Roman"/>
          <w:b/>
          <w:sz w:val="16"/>
          <w:szCs w:val="16"/>
          <w:lang w:val="es-ES" w:bidi="ar-SA"/>
        </w:rPr>
        <w:t xml:space="preserve">]   </w:t>
      </w:r>
    </w:p>
    <w:p w14:paraId="40B575A1" w14:textId="78869374" w:rsidR="006C1D32" w:rsidRPr="00CE79C7" w:rsidRDefault="00122D41" w:rsidP="006C1D32">
      <w:pPr>
        <w:widowControl/>
        <w:autoSpaceDE/>
        <w:autoSpaceDN/>
        <w:jc w:val="center"/>
        <w:rPr>
          <w:rFonts w:ascii="Century Gothic" w:eastAsia="Times New Roman" w:hAnsi="Century Gothic" w:cs="Times New Roman"/>
          <w:b/>
          <w:bCs/>
          <w:i/>
          <w:sz w:val="16"/>
          <w:szCs w:val="16"/>
          <w:lang w:val="es-PR" w:bidi="ar-SA"/>
        </w:rPr>
      </w:pPr>
      <w:r>
        <w:rPr>
          <w:rFonts w:ascii="Century Gothic" w:eastAsia="Times New Roman" w:hAnsi="Century Gothic" w:cs="Times New Roman"/>
          <w:b/>
          <w:sz w:val="20"/>
          <w:szCs w:val="20"/>
          <w:lang w:val="es-PR" w:bidi="ar-SA"/>
        </w:rPr>
        <w:t>CDBG-DR GAP TO LOW INCOME HOUSING TAX CREDITS PROGRAM</w:t>
      </w:r>
      <w:r w:rsidRPr="007469E8">
        <w:rPr>
          <w:rFonts w:ascii="Century Gothic" w:eastAsia="Times New Roman" w:hAnsi="Century Gothic" w:cs="Times New Roman"/>
          <w:b/>
          <w:bCs/>
          <w:i/>
          <w:sz w:val="16"/>
          <w:szCs w:val="16"/>
          <w:lang w:val="es-PR" w:bidi="ar-SA"/>
        </w:rPr>
        <w:t xml:space="preserve"> </w:t>
      </w:r>
      <w:r w:rsidR="006C1D32" w:rsidRPr="00CE79C7">
        <w:rPr>
          <w:rFonts w:ascii="Century Gothic" w:eastAsia="Times New Roman" w:hAnsi="Century Gothic" w:cs="Times New Roman"/>
          <w:b/>
          <w:bCs/>
          <w:i/>
          <w:sz w:val="16"/>
          <w:szCs w:val="16"/>
          <w:lang w:val="es-PR" w:bidi="ar-SA"/>
        </w:rPr>
        <w:br/>
      </w:r>
      <w:r w:rsidRPr="007469E8">
        <w:rPr>
          <w:rFonts w:ascii="Century Gothic" w:eastAsia="Times New Roman" w:hAnsi="Century Gothic" w:cs="Times New Roman"/>
          <w:b/>
          <w:bCs/>
          <w:i/>
          <w:sz w:val="16"/>
          <w:szCs w:val="16"/>
          <w:lang w:val="es-PR" w:bidi="ar-SA"/>
        </w:rPr>
        <w:t>[PROGRAMA DE BRECHA DE CDBG-DR DE LO</w:t>
      </w:r>
      <w:r>
        <w:rPr>
          <w:rFonts w:ascii="Century Gothic" w:eastAsia="Times New Roman" w:hAnsi="Century Gothic" w:cs="Times New Roman"/>
          <w:b/>
          <w:bCs/>
          <w:i/>
          <w:sz w:val="16"/>
          <w:szCs w:val="16"/>
          <w:lang w:val="es-PR" w:bidi="ar-SA"/>
        </w:rPr>
        <w:t>S CRÉDITOS CONTRIBUTIVOS DE VIVIENDA POR INGRESOS BAJOS]</w:t>
      </w:r>
    </w:p>
    <w:p w14:paraId="0C6E8718" w14:textId="77777777" w:rsidR="006C1D32" w:rsidRPr="00CE79C7" w:rsidRDefault="006C1D32" w:rsidP="006C1D32">
      <w:pPr>
        <w:widowControl/>
        <w:autoSpaceDE/>
        <w:autoSpaceDN/>
        <w:jc w:val="center"/>
        <w:rPr>
          <w:rFonts w:ascii="Century Gothic" w:eastAsia="Times New Roman" w:hAnsi="Century Gothic" w:cs="Times New Roman"/>
          <w:b/>
          <w:bCs/>
          <w:sz w:val="24"/>
          <w:szCs w:val="20"/>
          <w:lang w:val="es-PR" w:bidi="ar-SA"/>
        </w:rPr>
      </w:pPr>
    </w:p>
    <w:p w14:paraId="074162E3" w14:textId="77777777" w:rsidR="006C1D32" w:rsidRPr="00CE79C7" w:rsidRDefault="006C1D32" w:rsidP="006C1D32">
      <w:pPr>
        <w:widowControl/>
        <w:adjustRightInd w:val="0"/>
        <w:rPr>
          <w:rFonts w:ascii="Century Gothic" w:eastAsia="Times New Roman" w:hAnsi="Century Gothic" w:cs="Times New Roman"/>
          <w:sz w:val="20"/>
          <w:szCs w:val="20"/>
          <w:lang w:val="es-PR" w:bidi="ar-SA"/>
        </w:rPr>
      </w:pPr>
    </w:p>
    <w:p w14:paraId="727B56A9" w14:textId="77777777" w:rsidR="006C1D32" w:rsidRPr="006C1D32" w:rsidRDefault="006C1D32" w:rsidP="006C1D32">
      <w:pPr>
        <w:widowControl/>
        <w:adjustRightInd w:val="0"/>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The Entity certifies, by submission of this Certification, that:</w:t>
      </w:r>
    </w:p>
    <w:p w14:paraId="00B87414" w14:textId="77777777" w:rsidR="006C1D32" w:rsidRPr="006C1D32" w:rsidRDefault="006C1D32" w:rsidP="006C1D32">
      <w:pPr>
        <w:widowControl/>
        <w:adjustRightInd w:val="0"/>
        <w:rPr>
          <w:rFonts w:ascii="Century Gothic" w:eastAsia="Times New Roman" w:hAnsi="Century Gothic" w:cs="Times New Roman"/>
          <w:i/>
          <w:iCs/>
          <w:sz w:val="16"/>
          <w:szCs w:val="16"/>
          <w:lang w:val="es-ES" w:bidi="ar-SA"/>
        </w:rPr>
      </w:pPr>
      <w:r w:rsidRPr="006C1D32">
        <w:rPr>
          <w:rFonts w:ascii="Century Gothic" w:eastAsia="Times New Roman" w:hAnsi="Century Gothic" w:cs="Times New Roman"/>
          <w:i/>
          <w:iCs/>
          <w:sz w:val="16"/>
          <w:szCs w:val="16"/>
          <w:lang w:val="es-ES" w:bidi="ar-SA"/>
        </w:rPr>
        <w:t>[Al presentar esta certificación, la entidad certifica que:]</w:t>
      </w:r>
    </w:p>
    <w:p w14:paraId="3F49DF49" w14:textId="77777777" w:rsidR="006C1D32" w:rsidRPr="006C1D32" w:rsidRDefault="006C1D32" w:rsidP="006C1D32">
      <w:pPr>
        <w:widowControl/>
        <w:adjustRightInd w:val="0"/>
        <w:rPr>
          <w:rFonts w:ascii="Century Gothic" w:eastAsia="Times New Roman" w:hAnsi="Century Gothic" w:cs="Times New Roman"/>
          <w:sz w:val="20"/>
          <w:szCs w:val="20"/>
          <w:lang w:val="es-ES" w:bidi="ar-SA"/>
        </w:rPr>
      </w:pPr>
    </w:p>
    <w:p w14:paraId="1007B9F5"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(1) </w:t>
      </w:r>
      <w:r w:rsidRPr="006C1D32">
        <w:rPr>
          <w:rFonts w:ascii="Century Gothic" w:eastAsia="Times New Roman" w:hAnsi="Century Gothic" w:cs="Times New Roman"/>
          <w:sz w:val="20"/>
          <w:szCs w:val="20"/>
          <w:lang w:bidi="ar-SA"/>
        </w:rPr>
        <w:tab/>
        <w:t>Neither it nor its principals are presently debarred, suspended, proposed for debarment, declared ineligible, or voluntarily excluded from participation in this transaction by any Federal department or agency;</w:t>
      </w:r>
    </w:p>
    <w:p w14:paraId="1375A10E" w14:textId="77777777" w:rsidR="006C1D32" w:rsidRPr="006C1D32" w:rsidRDefault="006C1D32" w:rsidP="006C1D32">
      <w:pPr>
        <w:widowControl/>
        <w:adjustRightInd w:val="0"/>
        <w:ind w:left="720" w:hanging="360"/>
        <w:jc w:val="both"/>
        <w:rPr>
          <w:rFonts w:ascii="Century Gothic" w:eastAsia="Times New Roman" w:hAnsi="Century Gothic" w:cs="Times New Roman"/>
          <w:i/>
          <w:iCs/>
          <w:sz w:val="16"/>
          <w:szCs w:val="16"/>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Ni la entidad ni ninguno de sus dirigentes ha sido excluido o suspendido, se le ha propuesto para ser excluido, se le ha declarado inelegible o se ha excluido voluntariamente de participar en esta transacción por algún departamento o agencia federal;]</w:t>
      </w:r>
    </w:p>
    <w:p w14:paraId="22B060A4"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63784326"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(2) </w:t>
      </w:r>
      <w:r w:rsidRPr="006C1D32">
        <w:rPr>
          <w:rFonts w:ascii="Century Gothic" w:eastAsia="Times New Roman" w:hAnsi="Century Gothic" w:cs="Times New Roman"/>
          <w:sz w:val="20"/>
          <w:szCs w:val="20"/>
          <w:lang w:bidi="ar-SA"/>
        </w:rPr>
        <w:tab/>
        <w:t>It will provide immediate written notice to whom this Certification is submitted if at any time the Entity learns its certification was erroneous when submitted or has become erroneous by reason of changed circumstances;</w:t>
      </w:r>
    </w:p>
    <w:p w14:paraId="17B50543"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Informará por escrito de inmediato a quien se presenta esta certificación si en cualquier momento la entidad descubre que su certificación era errónea al momento de su presentación o se ha vuelto errónea debido a que las circunstancias han cambiado;]</w:t>
      </w:r>
    </w:p>
    <w:p w14:paraId="1697A9DE"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535C6AE9"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(3) </w:t>
      </w:r>
      <w:r w:rsidRPr="006C1D32">
        <w:rPr>
          <w:rFonts w:ascii="Century Gothic" w:eastAsia="Times New Roman" w:hAnsi="Century Gothic" w:cs="Times New Roman"/>
          <w:sz w:val="20"/>
          <w:szCs w:val="20"/>
          <w:lang w:bidi="ar-SA"/>
        </w:rPr>
        <w:tab/>
        <w:t>It shall not knowingly enter any lower tier covered transaction with a person who is debarred, suspended, declared ineligible, or voluntarily excluded from participation in this covered transaction, unless authorized by the department or agency with which this transaction originated;</w:t>
      </w:r>
    </w:p>
    <w:p w14:paraId="1B7E4E81"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No participará a sabiendas en una transacción cubierta de nivel inferior con una persona que ha sido inhabilitada, suspendida o declarada inelegible o que ha quedado excluida voluntariamente de participar en esta transacción cubierta, a menos que lo autorice el departamento o la agencia con la cual se originó dicha transacción;]</w:t>
      </w:r>
    </w:p>
    <w:p w14:paraId="579666E1"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3FF5B289"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(4) </w:t>
      </w:r>
      <w:r w:rsidRPr="006C1D32">
        <w:rPr>
          <w:rFonts w:ascii="Century Gothic" w:eastAsia="Times New Roman" w:hAnsi="Century Gothic" w:cs="Times New Roman"/>
          <w:sz w:val="20"/>
          <w:szCs w:val="20"/>
          <w:lang w:bidi="ar-SA"/>
        </w:rPr>
        <w:tab/>
        <w:t>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14:paraId="4FCF01B8"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Incluirá la cláusula titulada “Certificación con relación a la inhabilitación, suspensión, inelegibilidad y exclusión voluntaria en transacciones cubiertas de nivel inferior”, sin modificar dicha cláusula, en todas las transacciones cubiertas de nivel inferior y en todas las solicitudes de transacciones cubiertas de nivel inferior;]</w:t>
      </w:r>
    </w:p>
    <w:p w14:paraId="5381C26A"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340C3CCB"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(5) </w:t>
      </w:r>
      <w:r w:rsidRPr="006C1D32">
        <w:rPr>
          <w:rFonts w:ascii="Century Gothic" w:eastAsia="Times New Roman" w:hAnsi="Century Gothic" w:cs="Times New Roman"/>
          <w:sz w:val="20"/>
          <w:szCs w:val="20"/>
          <w:lang w:bidi="ar-SA"/>
        </w:rPr>
        <w:tab/>
        <w:t>The certifications herein are a material representation of fact upon which reliance was placed when this transaction was entered into; and</w:t>
      </w:r>
    </w:p>
    <w:p w14:paraId="5484FAE2"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 xml:space="preserve">Las certificaciones que se incluyen en el presente documento constituyen una representación material de los hechos que sirvieron de base a esta transacción cuando se realizó la transacción; y]  </w:t>
      </w:r>
    </w:p>
    <w:p w14:paraId="0C99805A"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77DDC4C6"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 xml:space="preserve">(6) </w:t>
      </w:r>
      <w:r w:rsidRPr="006C1D32">
        <w:rPr>
          <w:rFonts w:ascii="Century Gothic" w:eastAsia="Times New Roman" w:hAnsi="Century Gothic" w:cs="Times New Roman"/>
          <w:sz w:val="20"/>
          <w:szCs w:val="20"/>
          <w:lang w:bidi="ar-SA"/>
        </w:rPr>
        <w:tab/>
        <w:t>Where the Entity is unable to certify to any of the statements in this certification, such Entity shall attach an explanation to this Certification.</w:t>
      </w:r>
    </w:p>
    <w:p w14:paraId="11D2D618"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r w:rsidRPr="006C1D32">
        <w:rPr>
          <w:rFonts w:ascii="Century Gothic" w:eastAsia="Times New Roman" w:hAnsi="Century Gothic" w:cs="Times New Roman"/>
          <w:sz w:val="20"/>
          <w:szCs w:val="20"/>
          <w:lang w:bidi="ar-SA"/>
        </w:rPr>
        <w:tab/>
      </w:r>
      <w:r w:rsidRPr="006C1D32">
        <w:rPr>
          <w:rFonts w:ascii="Century Gothic" w:eastAsia="Times New Roman" w:hAnsi="Century Gothic" w:cs="Times New Roman"/>
          <w:i/>
          <w:iCs/>
          <w:sz w:val="20"/>
          <w:szCs w:val="20"/>
          <w:lang w:val="es-ES" w:bidi="ar-SA"/>
        </w:rPr>
        <w:t>[</w:t>
      </w:r>
      <w:r w:rsidRPr="006C1D32">
        <w:rPr>
          <w:rFonts w:ascii="Century Gothic" w:eastAsia="Times New Roman" w:hAnsi="Century Gothic" w:cs="Times New Roman"/>
          <w:i/>
          <w:iCs/>
          <w:sz w:val="16"/>
          <w:szCs w:val="16"/>
          <w:lang w:val="es-ES" w:bidi="ar-SA"/>
        </w:rPr>
        <w:t xml:space="preserve">Si la entidad no puede certificar alguna de las declaraciones incluidas en esta certificación, dicha entidad deberá adjuntar una explicación a esta certificación. </w:t>
      </w:r>
    </w:p>
    <w:p w14:paraId="606C1B6D" w14:textId="77777777" w:rsidR="006C1D32" w:rsidRPr="006C1D32" w:rsidRDefault="006C1D32" w:rsidP="006C1D32">
      <w:pPr>
        <w:widowControl/>
        <w:adjustRightInd w:val="0"/>
        <w:ind w:left="720" w:hanging="360"/>
        <w:jc w:val="both"/>
        <w:rPr>
          <w:rFonts w:ascii="Century Gothic" w:eastAsia="Times New Roman" w:hAnsi="Century Gothic" w:cs="Times New Roman"/>
          <w:sz w:val="20"/>
          <w:szCs w:val="20"/>
          <w:lang w:val="es-ES" w:bidi="ar-SA"/>
        </w:rPr>
      </w:pPr>
    </w:p>
    <w:p w14:paraId="2E651418" w14:textId="77777777" w:rsidR="006C1D32" w:rsidRPr="006C1D32" w:rsidRDefault="006C1D32" w:rsidP="006C1D32">
      <w:pPr>
        <w:widowControl/>
        <w:adjustRightInd w:val="0"/>
        <w:rPr>
          <w:rFonts w:ascii="Century Gothic" w:eastAsia="Times New Roman" w:hAnsi="Century Gothic" w:cs="Times New Roman"/>
          <w:sz w:val="20"/>
          <w:szCs w:val="20"/>
          <w:lang w:val="es-ES" w:bidi="ar-SA"/>
        </w:rPr>
      </w:pPr>
    </w:p>
    <w:p w14:paraId="76C09AFB" w14:textId="77777777" w:rsidR="006C1D32" w:rsidRPr="006C1D32" w:rsidRDefault="006C1D32" w:rsidP="006C1D32">
      <w:pPr>
        <w:widowControl/>
        <w:autoSpaceDE/>
        <w:autoSpaceDN/>
        <w:jc w:val="both"/>
        <w:rPr>
          <w:rFonts w:ascii="Century Gothic" w:eastAsia="Times New Roman" w:hAnsi="Century Gothic" w:cs="Times New Roman"/>
          <w:sz w:val="20"/>
          <w:szCs w:val="20"/>
          <w:lang w:val="es-ES" w:bidi="ar-SA"/>
        </w:rPr>
      </w:pPr>
    </w:p>
    <w:p w14:paraId="56068D36" w14:textId="77777777" w:rsidR="006C1D32" w:rsidRPr="006C1D32" w:rsidRDefault="006C1D32" w:rsidP="006C1D32">
      <w:pPr>
        <w:widowControl/>
        <w:autoSpaceDE/>
        <w:autoSpaceDN/>
        <w:jc w:val="both"/>
        <w:rPr>
          <w:rFonts w:ascii="Century Gothic" w:eastAsia="Times New Roman" w:hAnsi="Century Gothic" w:cs="Times New Roman"/>
          <w:sz w:val="20"/>
          <w:szCs w:val="20"/>
          <w:lang w:val="es-E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6"/>
        <w:gridCol w:w="444"/>
        <w:gridCol w:w="2150"/>
      </w:tblGrid>
      <w:tr w:rsidR="006C1D32" w:rsidRPr="00CE79C7" w14:paraId="2BA06E3A" w14:textId="77777777" w:rsidTr="00930905">
        <w:trPr>
          <w:trHeight w:val="720"/>
        </w:trPr>
        <w:tc>
          <w:tcPr>
            <w:tcW w:w="6840" w:type="dxa"/>
            <w:tcBorders>
              <w:bottom w:val="single" w:sz="4" w:space="0" w:color="auto"/>
            </w:tcBorders>
            <w:vAlign w:val="bottom"/>
          </w:tcPr>
          <w:p w14:paraId="54643E89"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c>
          <w:tcPr>
            <w:tcW w:w="450" w:type="dxa"/>
            <w:vAlign w:val="bottom"/>
          </w:tcPr>
          <w:p w14:paraId="24BFF985"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c>
          <w:tcPr>
            <w:tcW w:w="2155" w:type="dxa"/>
            <w:tcBorders>
              <w:bottom w:val="single" w:sz="4" w:space="0" w:color="auto"/>
            </w:tcBorders>
            <w:vAlign w:val="bottom"/>
          </w:tcPr>
          <w:p w14:paraId="73D41E6F"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r>
      <w:tr w:rsidR="006C1D32" w:rsidRPr="006C1D32" w14:paraId="1E1D9738" w14:textId="77777777" w:rsidTr="00930905">
        <w:tc>
          <w:tcPr>
            <w:tcW w:w="6840" w:type="dxa"/>
            <w:tcBorders>
              <w:top w:val="single" w:sz="4" w:space="0" w:color="auto"/>
            </w:tcBorders>
            <w:vAlign w:val="bottom"/>
          </w:tcPr>
          <w:p w14:paraId="44B1821C"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Signature of Authorized Representative of the Entity</w:t>
            </w:r>
          </w:p>
          <w:p w14:paraId="68D93A3F" w14:textId="77777777" w:rsidR="006C1D32" w:rsidRPr="006C1D32" w:rsidRDefault="006C1D32" w:rsidP="006C1D32">
            <w:pPr>
              <w:widowControl/>
              <w:autoSpaceDE/>
              <w:autoSpaceDN/>
              <w:rPr>
                <w:rFonts w:ascii="Century Gothic" w:eastAsia="Times New Roman" w:hAnsi="Century Gothic" w:cs="Times New Roman"/>
                <w:i/>
                <w:sz w:val="20"/>
                <w:szCs w:val="20"/>
                <w:lang w:val="es-ES" w:bidi="ar-SA"/>
              </w:rPr>
            </w:pPr>
            <w:r w:rsidRPr="006C1D32">
              <w:rPr>
                <w:rFonts w:ascii="Century Gothic" w:eastAsia="Times New Roman" w:hAnsi="Century Gothic" w:cs="Times New Roman"/>
                <w:i/>
                <w:sz w:val="16"/>
                <w:szCs w:val="20"/>
                <w:lang w:val="es-ES" w:bidi="ar-SA"/>
              </w:rPr>
              <w:t>[Firma de/la representante autorizado de la entidad]</w:t>
            </w:r>
          </w:p>
        </w:tc>
        <w:tc>
          <w:tcPr>
            <w:tcW w:w="450" w:type="dxa"/>
            <w:vAlign w:val="bottom"/>
          </w:tcPr>
          <w:p w14:paraId="709C6710"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c>
          <w:tcPr>
            <w:tcW w:w="2155" w:type="dxa"/>
            <w:tcBorders>
              <w:top w:val="single" w:sz="4" w:space="0" w:color="auto"/>
            </w:tcBorders>
            <w:vAlign w:val="bottom"/>
          </w:tcPr>
          <w:p w14:paraId="3B2ACB65"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Date (month/day/year)</w:t>
            </w:r>
          </w:p>
          <w:p w14:paraId="73C9C1D2" w14:textId="77777777" w:rsidR="006C1D32" w:rsidRPr="006C1D32" w:rsidRDefault="006C1D32" w:rsidP="006C1D32">
            <w:pPr>
              <w:widowControl/>
              <w:autoSpaceDE/>
              <w:autoSpaceDN/>
              <w:rPr>
                <w:rFonts w:ascii="Century Gothic" w:eastAsia="Times New Roman" w:hAnsi="Century Gothic" w:cs="Times New Roman"/>
                <w:i/>
                <w:sz w:val="20"/>
                <w:szCs w:val="20"/>
                <w:lang w:bidi="ar-SA"/>
              </w:rPr>
            </w:pPr>
            <w:r w:rsidRPr="006C1D32">
              <w:rPr>
                <w:rFonts w:ascii="Century Gothic" w:eastAsia="Times New Roman" w:hAnsi="Century Gothic" w:cs="Times New Roman"/>
                <w:i/>
                <w:sz w:val="16"/>
                <w:szCs w:val="20"/>
                <w:lang w:bidi="ar-SA"/>
              </w:rPr>
              <w:t>[</w:t>
            </w:r>
            <w:proofErr w:type="spellStart"/>
            <w:r w:rsidRPr="006C1D32">
              <w:rPr>
                <w:rFonts w:ascii="Century Gothic" w:eastAsia="Times New Roman" w:hAnsi="Century Gothic" w:cs="Times New Roman"/>
                <w:i/>
                <w:sz w:val="16"/>
                <w:szCs w:val="20"/>
                <w:lang w:bidi="ar-SA"/>
              </w:rPr>
              <w:t>Fecha</w:t>
            </w:r>
            <w:proofErr w:type="spellEnd"/>
            <w:r w:rsidRPr="006C1D32">
              <w:rPr>
                <w:rFonts w:ascii="Century Gothic" w:eastAsia="Times New Roman" w:hAnsi="Century Gothic" w:cs="Times New Roman"/>
                <w:i/>
                <w:sz w:val="16"/>
                <w:szCs w:val="20"/>
                <w:lang w:bidi="ar-SA"/>
              </w:rPr>
              <w:t xml:space="preserve"> (</w:t>
            </w:r>
            <w:proofErr w:type="spellStart"/>
            <w:r w:rsidRPr="006C1D32">
              <w:rPr>
                <w:rFonts w:ascii="Century Gothic" w:eastAsia="Times New Roman" w:hAnsi="Century Gothic" w:cs="Times New Roman"/>
                <w:i/>
                <w:sz w:val="16"/>
                <w:szCs w:val="20"/>
                <w:lang w:bidi="ar-SA"/>
              </w:rPr>
              <w:t>mes</w:t>
            </w:r>
            <w:proofErr w:type="spellEnd"/>
            <w:r w:rsidRPr="006C1D32">
              <w:rPr>
                <w:rFonts w:ascii="Century Gothic" w:eastAsia="Times New Roman" w:hAnsi="Century Gothic" w:cs="Times New Roman"/>
                <w:i/>
                <w:sz w:val="16"/>
                <w:szCs w:val="20"/>
                <w:lang w:bidi="ar-SA"/>
              </w:rPr>
              <w:t>/</w:t>
            </w:r>
            <w:proofErr w:type="spellStart"/>
            <w:r w:rsidRPr="006C1D32">
              <w:rPr>
                <w:rFonts w:ascii="Century Gothic" w:eastAsia="Times New Roman" w:hAnsi="Century Gothic" w:cs="Times New Roman"/>
                <w:i/>
                <w:sz w:val="16"/>
                <w:szCs w:val="20"/>
                <w:lang w:bidi="ar-SA"/>
              </w:rPr>
              <w:t>día</w:t>
            </w:r>
            <w:proofErr w:type="spellEnd"/>
            <w:r w:rsidRPr="006C1D32">
              <w:rPr>
                <w:rFonts w:ascii="Century Gothic" w:eastAsia="Times New Roman" w:hAnsi="Century Gothic" w:cs="Times New Roman"/>
                <w:i/>
                <w:sz w:val="16"/>
                <w:szCs w:val="20"/>
                <w:lang w:bidi="ar-SA"/>
              </w:rPr>
              <w:t>/</w:t>
            </w:r>
            <w:proofErr w:type="spellStart"/>
            <w:r w:rsidRPr="006C1D32">
              <w:rPr>
                <w:rFonts w:ascii="Century Gothic" w:eastAsia="Times New Roman" w:hAnsi="Century Gothic" w:cs="Times New Roman"/>
                <w:i/>
                <w:sz w:val="16"/>
                <w:szCs w:val="20"/>
                <w:lang w:bidi="ar-SA"/>
              </w:rPr>
              <w:t>año</w:t>
            </w:r>
            <w:proofErr w:type="spellEnd"/>
            <w:r w:rsidRPr="006C1D32">
              <w:rPr>
                <w:rFonts w:ascii="Century Gothic" w:eastAsia="Times New Roman" w:hAnsi="Century Gothic" w:cs="Times New Roman"/>
                <w:i/>
                <w:sz w:val="16"/>
                <w:szCs w:val="20"/>
                <w:lang w:bidi="ar-SA"/>
              </w:rPr>
              <w:t>)]</w:t>
            </w:r>
          </w:p>
        </w:tc>
      </w:tr>
      <w:tr w:rsidR="006C1D32" w:rsidRPr="006C1D32" w14:paraId="7B72C632" w14:textId="77777777" w:rsidTr="00930905">
        <w:trPr>
          <w:trHeight w:val="720"/>
        </w:trPr>
        <w:tc>
          <w:tcPr>
            <w:tcW w:w="6840" w:type="dxa"/>
            <w:tcBorders>
              <w:bottom w:val="single" w:sz="4" w:space="0" w:color="auto"/>
            </w:tcBorders>
            <w:vAlign w:val="bottom"/>
          </w:tcPr>
          <w:p w14:paraId="703EF19E"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p>
        </w:tc>
        <w:tc>
          <w:tcPr>
            <w:tcW w:w="450" w:type="dxa"/>
            <w:vAlign w:val="bottom"/>
          </w:tcPr>
          <w:p w14:paraId="39C83608"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p>
        </w:tc>
        <w:tc>
          <w:tcPr>
            <w:tcW w:w="2155" w:type="dxa"/>
            <w:vAlign w:val="bottom"/>
          </w:tcPr>
          <w:p w14:paraId="50CD9FA8"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p>
        </w:tc>
      </w:tr>
      <w:tr w:rsidR="006C1D32" w:rsidRPr="00CE79C7" w14:paraId="5D728821" w14:textId="77777777" w:rsidTr="00930905">
        <w:tc>
          <w:tcPr>
            <w:tcW w:w="6840" w:type="dxa"/>
            <w:tcBorders>
              <w:top w:val="single" w:sz="4" w:space="0" w:color="auto"/>
            </w:tcBorders>
            <w:vAlign w:val="bottom"/>
          </w:tcPr>
          <w:p w14:paraId="7D2A6804" w14:textId="77777777" w:rsidR="006C1D32" w:rsidRPr="006C1D32" w:rsidRDefault="006C1D32" w:rsidP="006C1D32">
            <w:pPr>
              <w:widowControl/>
              <w:autoSpaceDE/>
              <w:autoSpaceDN/>
              <w:rPr>
                <w:rFonts w:ascii="Century Gothic" w:eastAsia="Times New Roman" w:hAnsi="Century Gothic" w:cs="Times New Roman"/>
                <w:sz w:val="20"/>
                <w:szCs w:val="20"/>
                <w:lang w:bidi="ar-SA"/>
              </w:rPr>
            </w:pPr>
            <w:r w:rsidRPr="006C1D32">
              <w:rPr>
                <w:rFonts w:ascii="Century Gothic" w:eastAsia="Times New Roman" w:hAnsi="Century Gothic" w:cs="Times New Roman"/>
                <w:sz w:val="20"/>
                <w:szCs w:val="20"/>
                <w:lang w:bidi="ar-SA"/>
              </w:rPr>
              <w:t>Printed Name of Authorized Representative of the Entity</w:t>
            </w:r>
          </w:p>
          <w:p w14:paraId="5EE56B65" w14:textId="77777777" w:rsidR="006C1D32" w:rsidRPr="006C1D32" w:rsidRDefault="006C1D32" w:rsidP="006C1D32">
            <w:pPr>
              <w:widowControl/>
              <w:autoSpaceDE/>
              <w:autoSpaceDN/>
              <w:rPr>
                <w:rFonts w:ascii="Century Gothic" w:eastAsia="Times New Roman" w:hAnsi="Century Gothic" w:cs="Times New Roman"/>
                <w:i/>
                <w:sz w:val="20"/>
                <w:szCs w:val="20"/>
                <w:lang w:val="es-ES" w:bidi="ar-SA"/>
              </w:rPr>
            </w:pPr>
            <w:r w:rsidRPr="006C1D32">
              <w:rPr>
                <w:rFonts w:ascii="Century Gothic" w:eastAsia="Times New Roman" w:hAnsi="Century Gothic" w:cs="Times New Roman"/>
                <w:i/>
                <w:sz w:val="16"/>
                <w:szCs w:val="20"/>
                <w:lang w:val="es-ES" w:bidi="ar-SA"/>
              </w:rPr>
              <w:t>[Nombre y dos apellidos en letra de molde del/la representante autorizado(a) de la entidad]</w:t>
            </w:r>
          </w:p>
        </w:tc>
        <w:tc>
          <w:tcPr>
            <w:tcW w:w="450" w:type="dxa"/>
            <w:vAlign w:val="bottom"/>
          </w:tcPr>
          <w:p w14:paraId="2255EAF8"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c>
          <w:tcPr>
            <w:tcW w:w="2155" w:type="dxa"/>
            <w:vAlign w:val="bottom"/>
          </w:tcPr>
          <w:p w14:paraId="5523E770" w14:textId="77777777" w:rsidR="006C1D32" w:rsidRPr="006C1D32" w:rsidRDefault="006C1D32" w:rsidP="006C1D32">
            <w:pPr>
              <w:widowControl/>
              <w:autoSpaceDE/>
              <w:autoSpaceDN/>
              <w:rPr>
                <w:rFonts w:ascii="Century Gothic" w:eastAsia="Times New Roman" w:hAnsi="Century Gothic" w:cs="Times New Roman"/>
                <w:sz w:val="20"/>
                <w:szCs w:val="20"/>
                <w:lang w:val="es-ES" w:bidi="ar-SA"/>
              </w:rPr>
            </w:pPr>
          </w:p>
        </w:tc>
      </w:tr>
    </w:tbl>
    <w:p w14:paraId="6D1AB5A7" w14:textId="77777777" w:rsidR="003F5058" w:rsidRPr="00CE79C7" w:rsidRDefault="003F5058" w:rsidP="006C1D32">
      <w:pPr>
        <w:rPr>
          <w:lang w:val="es-PR"/>
        </w:rPr>
      </w:pPr>
    </w:p>
    <w:sectPr w:rsidR="003F5058" w:rsidRPr="00CE79C7" w:rsidSect="00EE66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04139" w14:textId="77777777" w:rsidR="004C265A" w:rsidRDefault="004C265A" w:rsidP="003E40DD">
      <w:r>
        <w:separator/>
      </w:r>
    </w:p>
  </w:endnote>
  <w:endnote w:type="continuationSeparator" w:id="0">
    <w:p w14:paraId="4B6333D2" w14:textId="77777777" w:rsidR="004C265A" w:rsidRDefault="004C265A"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D38E"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4549220D" wp14:editId="21AC2C2F">
          <wp:simplePos x="0" y="0"/>
          <wp:positionH relativeFrom="column">
            <wp:posOffset>5668742</wp:posOffset>
          </wp:positionH>
          <wp:positionV relativeFrom="paragraph">
            <wp:posOffset>-281940</wp:posOffset>
          </wp:positionV>
          <wp:extent cx="958850" cy="81087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E16F1C">
      <w:rPr>
        <w:rFonts w:ascii="Calibri" w:hAnsi="Calibri"/>
        <w:color w:val="000000"/>
        <w:kern w:val="24"/>
        <w:sz w:val="20"/>
        <w:szCs w:val="18"/>
      </w:rPr>
      <w:t xml:space="preserve">606 Barbosa Avenue, Building Juan C. Cordero Dávila, Río Piedras, PR 00918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P.O. Box 21365 San Juan, PR 00928-1365</w:t>
    </w:r>
  </w:p>
  <w:p w14:paraId="787BB025" w14:textId="77777777" w:rsidR="00D73A02" w:rsidRPr="00B30396" w:rsidRDefault="00B30396" w:rsidP="00B30396">
    <w:pPr>
      <w:pStyle w:val="NormalWeb"/>
      <w:spacing w:before="0" w:beforeAutospacing="0" w:after="0" w:afterAutospacing="0"/>
      <w:jc w:val="center"/>
      <w:rPr>
        <w:sz w:val="28"/>
      </w:rPr>
    </w:pPr>
    <w:r w:rsidRPr="00E16F1C">
      <w:rPr>
        <w:rFonts w:ascii="Calibri" w:hAnsi="Calibri"/>
        <w:color w:val="000000"/>
        <w:kern w:val="24"/>
        <w:sz w:val="20"/>
        <w:szCs w:val="18"/>
      </w:rPr>
      <w:t xml:space="preserve">Tel: (787)274-2527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05A78" w14:textId="77777777" w:rsidR="004C265A" w:rsidRDefault="004C265A" w:rsidP="003E40DD">
      <w:r>
        <w:separator/>
      </w:r>
    </w:p>
  </w:footnote>
  <w:footnote w:type="continuationSeparator" w:id="0">
    <w:p w14:paraId="2D313EA1" w14:textId="77777777" w:rsidR="004C265A" w:rsidRDefault="004C265A" w:rsidP="003E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874BA" w14:textId="77777777" w:rsidR="00291F3D" w:rsidRPr="00856AF6" w:rsidRDefault="00291F3D" w:rsidP="00291F3D">
    <w:pPr>
      <w:pStyle w:val="Header"/>
      <w:ind w:left="-720"/>
      <w:jc w:val="right"/>
      <w:rPr>
        <w:rFonts w:ascii="Century Gothic" w:hAnsi="Century Gothic"/>
        <w:sz w:val="16"/>
      </w:rPr>
    </w:pPr>
    <w:r w:rsidRPr="00856AF6">
      <w:rPr>
        <w:rFonts w:ascii="Century Gothic" w:hAnsi="Century Gothic"/>
        <w:sz w:val="16"/>
      </w:rPr>
      <w:t>CDBG-DR Program/</w:t>
    </w:r>
    <w:r w:rsidRPr="00987854">
      <w:rPr>
        <w:rFonts w:ascii="Century Gothic" w:hAnsi="Century Gothic"/>
        <w:i/>
        <w:sz w:val="16"/>
      </w:rPr>
      <w:t>Programa CDBG-DR</w:t>
    </w:r>
  </w:p>
  <w:p w14:paraId="6E9190E8" w14:textId="77777777" w:rsidR="00514D28" w:rsidRPr="00CE79C7" w:rsidRDefault="00514D28" w:rsidP="00291F3D">
    <w:pPr>
      <w:pStyle w:val="Header"/>
      <w:ind w:left="-720"/>
      <w:jc w:val="right"/>
      <w:rPr>
        <w:rFonts w:ascii="Century Gothic" w:hAnsi="Century Gothic"/>
        <w:sz w:val="14"/>
      </w:rPr>
    </w:pPr>
    <w:r w:rsidRPr="00CE79C7">
      <w:rPr>
        <w:rFonts w:ascii="Century Gothic" w:hAnsi="Century Gothic"/>
        <w:sz w:val="14"/>
      </w:rPr>
      <w:t>CDBG-DR GAP TO LOW INCOME HOUSING TAX CREDITS PROGRAM/</w:t>
    </w:r>
  </w:p>
  <w:p w14:paraId="4B63038C" w14:textId="14C8301C" w:rsidR="00291F3D" w:rsidRPr="00CE79C7" w:rsidRDefault="00514D28" w:rsidP="00291F3D">
    <w:pPr>
      <w:pStyle w:val="Header"/>
      <w:ind w:left="-720"/>
      <w:jc w:val="right"/>
      <w:rPr>
        <w:rFonts w:ascii="Century Gothic" w:hAnsi="Century Gothic"/>
        <w:sz w:val="14"/>
        <w:lang w:val="es-PR"/>
      </w:rPr>
    </w:pPr>
    <w:r w:rsidRPr="00CE79C7">
      <w:rPr>
        <w:rFonts w:ascii="Century Gothic" w:hAnsi="Century Gothic"/>
        <w:sz w:val="14"/>
        <w:lang w:val="es-PR"/>
      </w:rPr>
      <w:t xml:space="preserve">PROGRAMA DE BRECHA DE CDBG-DR DE LOS </w:t>
    </w:r>
    <w:r w:rsidRPr="00514D28">
      <w:rPr>
        <w:rFonts w:ascii="Century Gothic" w:hAnsi="Century Gothic"/>
        <w:sz w:val="14"/>
        <w:lang w:val="es-PR"/>
      </w:rPr>
      <w:t>CRÉDITOS</w:t>
    </w:r>
    <w:r w:rsidR="00291F3D" w:rsidRPr="00CE79C7" w:rsidDel="00B01033">
      <w:rPr>
        <w:rFonts w:ascii="Century Gothic" w:hAnsi="Century Gothic"/>
        <w:sz w:val="14"/>
        <w:lang w:val="es-PR"/>
      </w:rPr>
      <w:t xml:space="preserve"> </w:t>
    </w:r>
    <w:r w:rsidRPr="00CE79C7">
      <w:rPr>
        <w:rFonts w:ascii="Century Gothic" w:hAnsi="Century Gothic"/>
        <w:sz w:val="14"/>
        <w:lang w:val="es-PR"/>
      </w:rPr>
      <w:t>CONTRIBUTIVOS DE VIVIENDA</w:t>
    </w:r>
    <w:r>
      <w:rPr>
        <w:rFonts w:ascii="Century Gothic" w:hAnsi="Century Gothic"/>
        <w:sz w:val="14"/>
        <w:lang w:val="es-PR"/>
      </w:rPr>
      <w:t xml:space="preserve"> POR INGRESOS BAJOS</w:t>
    </w:r>
  </w:p>
  <w:p w14:paraId="4349B6C1" w14:textId="3EA9D7CA" w:rsidR="00C77378" w:rsidRPr="00CE79C7" w:rsidRDefault="009E134F" w:rsidP="00E16F1C">
    <w:pPr>
      <w:widowControl/>
      <w:tabs>
        <w:tab w:val="center" w:pos="4680"/>
        <w:tab w:val="right" w:pos="9360"/>
      </w:tabs>
      <w:autoSpaceDE/>
      <w:autoSpaceDN/>
      <w:ind w:left="-720"/>
      <w:jc w:val="right"/>
      <w:rPr>
        <w:ins w:id="1" w:author="Giancarlo Martinez Chavez" w:date="2020-06-11T15:48:00Z"/>
        <w:rFonts w:ascii="Century Gothic" w:hAnsi="Century Gothic"/>
        <w:bCs/>
        <w:sz w:val="16"/>
        <w:szCs w:val="16"/>
      </w:rPr>
    </w:pPr>
    <w:r w:rsidRPr="00CE79C7">
      <w:rPr>
        <w:rFonts w:ascii="Century Gothic" w:hAnsi="Century Gothic"/>
        <w:sz w:val="16"/>
        <w:szCs w:val="16"/>
      </w:rPr>
      <w:t>EXHIBIT</w:t>
    </w:r>
    <w:r w:rsidR="006C1D32" w:rsidRPr="00CE79C7">
      <w:rPr>
        <w:rFonts w:ascii="Century Gothic" w:hAnsi="Century Gothic"/>
        <w:sz w:val="16"/>
        <w:szCs w:val="16"/>
      </w:rPr>
      <w:t xml:space="preserve"> </w:t>
    </w:r>
    <w:r w:rsidR="00CE79C7">
      <w:rPr>
        <w:rFonts w:ascii="Century Gothic" w:hAnsi="Century Gothic"/>
        <w:sz w:val="16"/>
        <w:szCs w:val="16"/>
      </w:rPr>
      <w:t xml:space="preserve">AA </w:t>
    </w:r>
    <w:r w:rsidR="006C1D32" w:rsidRPr="00CE79C7">
      <w:rPr>
        <w:rFonts w:ascii="Century Gothic" w:hAnsi="Century Gothic"/>
        <w:sz w:val="16"/>
        <w:szCs w:val="16"/>
      </w:rPr>
      <w:t>– Certification Regarding Debarment, Suspension, Ineligibility, and Voluntary Exclusion</w:t>
    </w:r>
    <w:r w:rsidR="006C1D32" w:rsidRPr="00CE79C7">
      <w:rPr>
        <w:b/>
        <w:bCs/>
        <w:sz w:val="20"/>
      </w:rPr>
      <w:t xml:space="preserve"> </w:t>
    </w:r>
    <w:r w:rsidR="006C1D32" w:rsidRPr="00CE79C7">
      <w:rPr>
        <w:rFonts w:ascii="Century Gothic" w:hAnsi="Century Gothic"/>
        <w:bCs/>
        <w:sz w:val="16"/>
        <w:szCs w:val="16"/>
      </w:rPr>
      <w:t xml:space="preserve">/ </w:t>
    </w:r>
  </w:p>
  <w:p w14:paraId="7385800D" w14:textId="21012088" w:rsidR="006C1D32" w:rsidRDefault="006C1D32" w:rsidP="00E16F1C">
    <w:pPr>
      <w:widowControl/>
      <w:tabs>
        <w:tab w:val="center" w:pos="4680"/>
        <w:tab w:val="right" w:pos="9360"/>
      </w:tabs>
      <w:autoSpaceDE/>
      <w:autoSpaceDN/>
      <w:ind w:left="-720"/>
      <w:jc w:val="right"/>
      <w:rPr>
        <w:b/>
        <w:bCs/>
        <w:sz w:val="20"/>
        <w:lang w:val="es-ES"/>
      </w:rPr>
    </w:pPr>
    <w:r>
      <w:rPr>
        <w:rFonts w:ascii="Century Gothic" w:hAnsi="Century Gothic"/>
        <w:i/>
        <w:sz w:val="16"/>
        <w:szCs w:val="16"/>
        <w:lang w:val="es-ES"/>
      </w:rPr>
      <w:t>C</w:t>
    </w:r>
    <w:r w:rsidRPr="00572C8B">
      <w:rPr>
        <w:rFonts w:ascii="Century Gothic" w:hAnsi="Century Gothic"/>
        <w:i/>
        <w:sz w:val="16"/>
        <w:szCs w:val="16"/>
        <w:lang w:val="es-ES"/>
      </w:rPr>
      <w:t xml:space="preserve">ertificación sobre </w:t>
    </w:r>
    <w:r>
      <w:rPr>
        <w:rFonts w:ascii="Century Gothic" w:hAnsi="Century Gothic"/>
        <w:i/>
        <w:sz w:val="16"/>
        <w:szCs w:val="16"/>
        <w:lang w:val="es-ES"/>
      </w:rPr>
      <w:t>e</w:t>
    </w:r>
    <w:r w:rsidRPr="00572C8B">
      <w:rPr>
        <w:rFonts w:ascii="Century Gothic" w:hAnsi="Century Gothic"/>
        <w:i/>
        <w:sz w:val="16"/>
        <w:szCs w:val="16"/>
        <w:lang w:val="es-ES"/>
      </w:rPr>
      <w:t xml:space="preserve">xclusión, </w:t>
    </w:r>
    <w:r>
      <w:rPr>
        <w:rFonts w:ascii="Century Gothic" w:hAnsi="Century Gothic"/>
        <w:i/>
        <w:sz w:val="16"/>
        <w:szCs w:val="16"/>
        <w:lang w:val="es-ES"/>
      </w:rPr>
      <w:t>s</w:t>
    </w:r>
    <w:r w:rsidRPr="00572C8B">
      <w:rPr>
        <w:rFonts w:ascii="Century Gothic" w:hAnsi="Century Gothic"/>
        <w:i/>
        <w:sz w:val="16"/>
        <w:szCs w:val="16"/>
        <w:lang w:val="es-ES"/>
      </w:rPr>
      <w:t xml:space="preserve">uspensión, </w:t>
    </w:r>
    <w:r>
      <w:rPr>
        <w:rFonts w:ascii="Century Gothic" w:hAnsi="Century Gothic"/>
        <w:i/>
        <w:sz w:val="16"/>
        <w:szCs w:val="16"/>
        <w:lang w:val="es-ES"/>
      </w:rPr>
      <w:t>i</w:t>
    </w:r>
    <w:r w:rsidRPr="00572C8B">
      <w:rPr>
        <w:rFonts w:ascii="Century Gothic" w:hAnsi="Century Gothic"/>
        <w:i/>
        <w:sz w:val="16"/>
        <w:szCs w:val="16"/>
        <w:lang w:val="es-ES"/>
      </w:rPr>
      <w:t xml:space="preserve">nelegibilidad y/o </w:t>
    </w:r>
    <w:r>
      <w:rPr>
        <w:rFonts w:ascii="Century Gothic" w:hAnsi="Century Gothic"/>
        <w:i/>
        <w:sz w:val="16"/>
        <w:szCs w:val="16"/>
        <w:lang w:val="es-ES"/>
      </w:rPr>
      <w:t>e</w:t>
    </w:r>
    <w:r w:rsidRPr="00572C8B">
      <w:rPr>
        <w:rFonts w:ascii="Century Gothic" w:hAnsi="Century Gothic"/>
        <w:i/>
        <w:sz w:val="16"/>
        <w:szCs w:val="16"/>
        <w:lang w:val="es-ES"/>
      </w:rPr>
      <w:t>xclusión voluntaria</w:t>
    </w:r>
    <w:r w:rsidRPr="00CD69FD">
      <w:rPr>
        <w:b/>
        <w:bCs/>
        <w:sz w:val="20"/>
        <w:lang w:val="es-ES"/>
      </w:rPr>
      <w:t xml:space="preserve"> </w:t>
    </w:r>
  </w:p>
  <w:p w14:paraId="49E26AFA" w14:textId="4421D20E" w:rsidR="00E16F1C" w:rsidRPr="00E16F1C" w:rsidRDefault="00E16F1C" w:rsidP="00E16F1C">
    <w:pPr>
      <w:widowControl/>
      <w:tabs>
        <w:tab w:val="center" w:pos="4680"/>
        <w:tab w:val="right" w:pos="9360"/>
      </w:tabs>
      <w:autoSpaceDE/>
      <w:autoSpaceDN/>
      <w:ind w:left="-720"/>
      <w:jc w:val="right"/>
      <w:rPr>
        <w:rFonts w:ascii="Century Gothic" w:eastAsia="Times New Roman" w:hAnsi="Century Gothic" w:cs="Times New Roman"/>
        <w:i/>
        <w:sz w:val="16"/>
        <w:szCs w:val="24"/>
        <w:lang w:bidi="ar-SA"/>
      </w:rPr>
    </w:pPr>
    <w:r w:rsidRPr="00E16F1C">
      <w:rPr>
        <w:rFonts w:ascii="Century Gothic" w:eastAsia="Times New Roman" w:hAnsi="Century Gothic" w:cs="Times New Roman"/>
        <w:sz w:val="16"/>
        <w:szCs w:val="24"/>
        <w:lang w:bidi="ar-SA"/>
      </w:rPr>
      <w:t>Page/</w:t>
    </w:r>
    <w:r w:rsidRPr="00E16F1C">
      <w:rPr>
        <w:rFonts w:ascii="Century Gothic" w:eastAsia="Times New Roman" w:hAnsi="Century Gothic" w:cs="Times New Roman"/>
        <w:i/>
        <w:sz w:val="16"/>
        <w:szCs w:val="24"/>
        <w:lang w:bidi="ar-SA"/>
      </w:rPr>
      <w:t xml:space="preserve">Página </w:t>
    </w:r>
    <w:r w:rsidRPr="00E16F1C">
      <w:rPr>
        <w:rFonts w:ascii="Century Gothic" w:eastAsia="Times New Roman" w:hAnsi="Century Gothic" w:cs="Times New Roman"/>
        <w:sz w:val="16"/>
        <w:szCs w:val="24"/>
        <w:lang w:bidi="ar-SA"/>
      </w:rPr>
      <w:fldChar w:fldCharType="begin"/>
    </w:r>
    <w:r w:rsidRPr="00E16F1C">
      <w:rPr>
        <w:rFonts w:ascii="Century Gothic" w:eastAsia="Times New Roman" w:hAnsi="Century Gothic" w:cs="Times New Roman"/>
        <w:sz w:val="16"/>
        <w:szCs w:val="24"/>
        <w:lang w:bidi="ar-SA"/>
      </w:rPr>
      <w:instrText xml:space="preserve"> PAGE   \* MERGEFORMAT </w:instrText>
    </w:r>
    <w:r w:rsidRPr="00E16F1C">
      <w:rPr>
        <w:rFonts w:ascii="Century Gothic" w:eastAsia="Times New Roman" w:hAnsi="Century Gothic" w:cs="Times New Roman"/>
        <w:sz w:val="16"/>
        <w:szCs w:val="24"/>
        <w:lang w:bidi="ar-SA"/>
      </w:rPr>
      <w:fldChar w:fldCharType="separate"/>
    </w:r>
    <w:r w:rsidR="00EF4FC4">
      <w:rPr>
        <w:rFonts w:ascii="Century Gothic" w:eastAsia="Times New Roman" w:hAnsi="Century Gothic" w:cs="Times New Roman"/>
        <w:noProof/>
        <w:sz w:val="16"/>
        <w:szCs w:val="24"/>
        <w:lang w:bidi="ar-SA"/>
      </w:rPr>
      <w:t>2</w:t>
    </w:r>
    <w:r w:rsidRPr="00E16F1C">
      <w:rPr>
        <w:rFonts w:ascii="Century Gothic" w:eastAsia="Times New Roman" w:hAnsi="Century Gothic" w:cs="Times New Roman"/>
        <w:sz w:val="16"/>
        <w:szCs w:val="24"/>
        <w:lang w:bidi="ar-SA"/>
      </w:rPr>
      <w:fldChar w:fldCharType="end"/>
    </w:r>
    <w:r w:rsidRPr="00E16F1C">
      <w:rPr>
        <w:rFonts w:ascii="Century Gothic" w:eastAsia="Times New Roman" w:hAnsi="Century Gothic" w:cs="Times New Roman"/>
        <w:sz w:val="16"/>
        <w:szCs w:val="24"/>
        <w:lang w:bidi="ar-SA"/>
      </w:rPr>
      <w:t>/</w:t>
    </w:r>
    <w:r w:rsidRPr="00E16F1C">
      <w:rPr>
        <w:rFonts w:ascii="Century Gothic" w:eastAsia="Times New Roman" w:hAnsi="Century Gothic" w:cs="Times New Roman"/>
        <w:sz w:val="16"/>
        <w:szCs w:val="24"/>
        <w:lang w:bidi="ar-SA"/>
      </w:rPr>
      <w:fldChar w:fldCharType="begin"/>
    </w:r>
    <w:r w:rsidRPr="00E16F1C">
      <w:rPr>
        <w:rFonts w:ascii="Century Gothic" w:eastAsia="Times New Roman" w:hAnsi="Century Gothic" w:cs="Times New Roman"/>
        <w:sz w:val="16"/>
        <w:szCs w:val="24"/>
        <w:lang w:bidi="ar-SA"/>
      </w:rPr>
      <w:instrText xml:space="preserve"> NUMPAGES   \* MERGEFORMAT </w:instrText>
    </w:r>
    <w:r w:rsidRPr="00E16F1C">
      <w:rPr>
        <w:rFonts w:ascii="Century Gothic" w:eastAsia="Times New Roman" w:hAnsi="Century Gothic" w:cs="Times New Roman"/>
        <w:sz w:val="16"/>
        <w:szCs w:val="24"/>
        <w:lang w:bidi="ar-SA"/>
      </w:rPr>
      <w:fldChar w:fldCharType="separate"/>
    </w:r>
    <w:r w:rsidR="00EF4FC4">
      <w:rPr>
        <w:rFonts w:ascii="Century Gothic" w:eastAsia="Times New Roman" w:hAnsi="Century Gothic" w:cs="Times New Roman"/>
        <w:noProof/>
        <w:sz w:val="16"/>
        <w:szCs w:val="24"/>
        <w:lang w:bidi="ar-SA"/>
      </w:rPr>
      <w:t>2</w:t>
    </w:r>
    <w:r w:rsidRPr="00E16F1C">
      <w:rPr>
        <w:rFonts w:ascii="Century Gothic" w:eastAsia="Times New Roman" w:hAnsi="Century Gothic" w:cs="Times New Roman"/>
        <w:sz w:val="16"/>
        <w:szCs w:val="24"/>
        <w:lang w:bidi="ar-SA"/>
      </w:rPr>
      <w:fldChar w:fldCharType="end"/>
    </w:r>
  </w:p>
  <w:p w14:paraId="160C9465" w14:textId="77777777" w:rsidR="003E40DD" w:rsidRDefault="003E4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5261" w14:textId="129FFA88"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32A3167F" wp14:editId="35A2E572">
          <wp:simplePos x="0" y="0"/>
          <wp:positionH relativeFrom="column">
            <wp:posOffset>-676275</wp:posOffset>
          </wp:positionH>
          <wp:positionV relativeFrom="paragraph">
            <wp:posOffset>-266700</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061D"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30C86D30" w14:textId="77777777" w:rsidR="00D73A02" w:rsidRDefault="00D7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1501"/>
    <w:multiLevelType w:val="hybridMultilevel"/>
    <w:tmpl w:val="F4A28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D25BA9"/>
    <w:multiLevelType w:val="hybridMultilevel"/>
    <w:tmpl w:val="1152E6A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50192807"/>
    <w:multiLevelType w:val="hybridMultilevel"/>
    <w:tmpl w:val="2670D8FC"/>
    <w:lvl w:ilvl="0" w:tplc="605643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carlo Martinez Chavez">
    <w15:presenceInfo w15:providerId="AD" w15:userId="S::giancarlo.martinez@hornellp.com::c4d0e15f-27b6-40ae-8477-6be75ee07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revisionView w:inkAnnotation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F8"/>
    <w:rsid w:val="00026F18"/>
    <w:rsid w:val="0004246F"/>
    <w:rsid w:val="00060C0C"/>
    <w:rsid w:val="00066BF8"/>
    <w:rsid w:val="000E4FB1"/>
    <w:rsid w:val="00115735"/>
    <w:rsid w:val="00122D41"/>
    <w:rsid w:val="001D7311"/>
    <w:rsid w:val="00201B03"/>
    <w:rsid w:val="00210148"/>
    <w:rsid w:val="00216E9F"/>
    <w:rsid w:val="002206CA"/>
    <w:rsid w:val="00221612"/>
    <w:rsid w:val="00252474"/>
    <w:rsid w:val="00261844"/>
    <w:rsid w:val="002724CF"/>
    <w:rsid w:val="00291F3D"/>
    <w:rsid w:val="00292E3F"/>
    <w:rsid w:val="002D3578"/>
    <w:rsid w:val="002D3B40"/>
    <w:rsid w:val="00391C9F"/>
    <w:rsid w:val="003958A7"/>
    <w:rsid w:val="003A4770"/>
    <w:rsid w:val="003C1253"/>
    <w:rsid w:val="003E14A7"/>
    <w:rsid w:val="003E40DD"/>
    <w:rsid w:val="003F0E40"/>
    <w:rsid w:val="003F4A28"/>
    <w:rsid w:val="003F5058"/>
    <w:rsid w:val="003F7ADE"/>
    <w:rsid w:val="00420D49"/>
    <w:rsid w:val="00420ED9"/>
    <w:rsid w:val="00431F4F"/>
    <w:rsid w:val="004607C1"/>
    <w:rsid w:val="0047450A"/>
    <w:rsid w:val="00495AAC"/>
    <w:rsid w:val="004960A7"/>
    <w:rsid w:val="004B018F"/>
    <w:rsid w:val="004C265A"/>
    <w:rsid w:val="004C4678"/>
    <w:rsid w:val="0051093A"/>
    <w:rsid w:val="00514D28"/>
    <w:rsid w:val="00521DFC"/>
    <w:rsid w:val="00522529"/>
    <w:rsid w:val="00524670"/>
    <w:rsid w:val="005303F8"/>
    <w:rsid w:val="005335F8"/>
    <w:rsid w:val="00535D20"/>
    <w:rsid w:val="00557C67"/>
    <w:rsid w:val="00560D3B"/>
    <w:rsid w:val="005C0664"/>
    <w:rsid w:val="005D7606"/>
    <w:rsid w:val="005F20FA"/>
    <w:rsid w:val="00602DBE"/>
    <w:rsid w:val="00631FDD"/>
    <w:rsid w:val="00634CAB"/>
    <w:rsid w:val="006418E5"/>
    <w:rsid w:val="00673A28"/>
    <w:rsid w:val="0068239C"/>
    <w:rsid w:val="00692960"/>
    <w:rsid w:val="006A10D9"/>
    <w:rsid w:val="006C1D32"/>
    <w:rsid w:val="006C310E"/>
    <w:rsid w:val="006C4828"/>
    <w:rsid w:val="006E0F47"/>
    <w:rsid w:val="006F4CFE"/>
    <w:rsid w:val="00700782"/>
    <w:rsid w:val="00703FD3"/>
    <w:rsid w:val="0071192D"/>
    <w:rsid w:val="007469E8"/>
    <w:rsid w:val="00756B0C"/>
    <w:rsid w:val="007C4E6F"/>
    <w:rsid w:val="007C78B7"/>
    <w:rsid w:val="007F2FA0"/>
    <w:rsid w:val="00825AAB"/>
    <w:rsid w:val="00865D25"/>
    <w:rsid w:val="008A553C"/>
    <w:rsid w:val="008E33F3"/>
    <w:rsid w:val="00906B00"/>
    <w:rsid w:val="00927698"/>
    <w:rsid w:val="00930AF7"/>
    <w:rsid w:val="009647BD"/>
    <w:rsid w:val="009A6E39"/>
    <w:rsid w:val="009E134F"/>
    <w:rsid w:val="00A45494"/>
    <w:rsid w:val="00A54184"/>
    <w:rsid w:val="00A70967"/>
    <w:rsid w:val="00A73FF9"/>
    <w:rsid w:val="00A85CFC"/>
    <w:rsid w:val="00AB0994"/>
    <w:rsid w:val="00AD14B6"/>
    <w:rsid w:val="00AD51F5"/>
    <w:rsid w:val="00B13DFD"/>
    <w:rsid w:val="00B27907"/>
    <w:rsid w:val="00B30396"/>
    <w:rsid w:val="00B47976"/>
    <w:rsid w:val="00B646BD"/>
    <w:rsid w:val="00B877F3"/>
    <w:rsid w:val="00B9546A"/>
    <w:rsid w:val="00BC603F"/>
    <w:rsid w:val="00BE2807"/>
    <w:rsid w:val="00C27BED"/>
    <w:rsid w:val="00C34BEE"/>
    <w:rsid w:val="00C3733D"/>
    <w:rsid w:val="00C77378"/>
    <w:rsid w:val="00CB6155"/>
    <w:rsid w:val="00CE79C7"/>
    <w:rsid w:val="00D15643"/>
    <w:rsid w:val="00D247C0"/>
    <w:rsid w:val="00D25E00"/>
    <w:rsid w:val="00D57EA6"/>
    <w:rsid w:val="00D634FC"/>
    <w:rsid w:val="00D647E1"/>
    <w:rsid w:val="00D64BBE"/>
    <w:rsid w:val="00D73A02"/>
    <w:rsid w:val="00D80E7F"/>
    <w:rsid w:val="00DE6BA2"/>
    <w:rsid w:val="00E07E7E"/>
    <w:rsid w:val="00E11D9B"/>
    <w:rsid w:val="00E16F1C"/>
    <w:rsid w:val="00E27B56"/>
    <w:rsid w:val="00E345E0"/>
    <w:rsid w:val="00E516CB"/>
    <w:rsid w:val="00E937A9"/>
    <w:rsid w:val="00EA6DF0"/>
    <w:rsid w:val="00EA75AA"/>
    <w:rsid w:val="00EE343C"/>
    <w:rsid w:val="00EE667D"/>
    <w:rsid w:val="00EF4FC4"/>
    <w:rsid w:val="00F0234C"/>
    <w:rsid w:val="00F32122"/>
    <w:rsid w:val="00F61E0B"/>
    <w:rsid w:val="00F62517"/>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829BC"/>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customStyle="1" w:styleId="TableGrid1">
    <w:name w:val="Table Grid1"/>
    <w:basedOn w:val="TableNormal"/>
    <w:next w:val="TableGrid"/>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2.xml><?xml version="1.0" encoding="utf-8"?>
<ds:datastoreItem xmlns:ds="http://schemas.openxmlformats.org/officeDocument/2006/customXml" ds:itemID="{AB3F01F9-7EB2-427D-A714-5CEBAD9A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FC43B-6946-4433-970E-E830DFAA8D6A}">
  <ds:schemaRefs>
    <ds:schemaRef ds:uri="http://purl.org/dc/dcmitype/"/>
    <ds:schemaRef ds:uri="http://schemas.microsoft.com/office/2006/documentManagement/types"/>
    <ds:schemaRef ds:uri="http://www.w3.org/XML/1998/namespace"/>
    <ds:schemaRef ds:uri="http://purl.org/dc/elements/1.1/"/>
    <ds:schemaRef ds:uri="http://purl.org/dc/terms/"/>
    <ds:schemaRef ds:uri="72382ebe-daaa-49a2-8e1b-3658bb9faf7d"/>
    <ds:schemaRef ds:uri="http://schemas.microsoft.com/office/infopath/2007/PartnerControls"/>
    <ds:schemaRef ds:uri="bd82d32b-6b4d-404f-a18e-36f95082aa73"/>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4677A19-ECE3-4C77-92B8-45A0A0DD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2</cp:revision>
  <cp:lastPrinted>2019-10-23T18:35:00Z</cp:lastPrinted>
  <dcterms:created xsi:type="dcterms:W3CDTF">2020-09-03T15:51:00Z</dcterms:created>
  <dcterms:modified xsi:type="dcterms:W3CDTF">2020-09-03T15:51:00Z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